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4B64" w14:textId="77777777" w:rsidR="00F92398" w:rsidRDefault="00F92398" w:rsidP="00F92398">
      <w:pPr>
        <w:ind w:left="4956" w:firstLine="708"/>
      </w:pPr>
      <w:r>
        <w:t xml:space="preserve">Załącznik </w:t>
      </w:r>
    </w:p>
    <w:p w14:paraId="35EC2906" w14:textId="77777777" w:rsidR="00F92398" w:rsidRDefault="00F92398" w:rsidP="00F92398">
      <w:pPr>
        <w:ind w:left="4956" w:firstLine="708"/>
      </w:pPr>
      <w:r>
        <w:t xml:space="preserve">do uchwały nr </w:t>
      </w:r>
    </w:p>
    <w:p w14:paraId="3FEEA206" w14:textId="77777777" w:rsidR="00F92398" w:rsidRDefault="00F92398" w:rsidP="00F92398">
      <w:pPr>
        <w:ind w:left="4956" w:firstLine="708"/>
      </w:pPr>
      <w:r>
        <w:t>Rady Miejskiej w Czempiniu</w:t>
      </w:r>
    </w:p>
    <w:p w14:paraId="40CA87A9" w14:textId="77777777" w:rsidR="00F92398" w:rsidRDefault="00F92398" w:rsidP="00F92398">
      <w:pPr>
        <w:ind w:left="4956" w:firstLine="708"/>
      </w:pPr>
      <w:r>
        <w:t>z dnia    maja 2020 r.</w:t>
      </w:r>
    </w:p>
    <w:p w14:paraId="34C3432D" w14:textId="77777777" w:rsidR="00F92398" w:rsidRDefault="00F92398"/>
    <w:p w14:paraId="41F4D496" w14:textId="77777777" w:rsidR="002E2358" w:rsidRPr="004E054D" w:rsidRDefault="002E2358" w:rsidP="002E2358">
      <w:pPr>
        <w:jc w:val="center"/>
        <w:rPr>
          <w:rFonts w:ascii="Times New Roman" w:hAnsi="Times New Roman" w:cs="Times New Roman"/>
          <w:b/>
          <w:bCs/>
        </w:rPr>
      </w:pPr>
      <w:r w:rsidRPr="004E054D">
        <w:rPr>
          <w:rFonts w:ascii="Times New Roman" w:hAnsi="Times New Roman" w:cs="Times New Roman"/>
          <w:b/>
          <w:bCs/>
        </w:rPr>
        <w:t>STATUT CENTRUM USŁUG WSPÓLNYCH W CZEMPINIU</w:t>
      </w:r>
    </w:p>
    <w:p w14:paraId="688C6405" w14:textId="77777777" w:rsidR="004E054D" w:rsidRDefault="004E054D" w:rsidP="002E2358">
      <w:pPr>
        <w:jc w:val="center"/>
        <w:rPr>
          <w:rFonts w:ascii="Times New Roman" w:hAnsi="Times New Roman" w:cs="Times New Roman"/>
          <w:b/>
          <w:bCs/>
        </w:rPr>
      </w:pPr>
    </w:p>
    <w:p w14:paraId="6CE5F260" w14:textId="77777777" w:rsidR="002E2358" w:rsidRPr="004E054D" w:rsidRDefault="002E2358" w:rsidP="002E2358">
      <w:pPr>
        <w:jc w:val="center"/>
        <w:rPr>
          <w:rFonts w:ascii="Times New Roman" w:hAnsi="Times New Roman" w:cs="Times New Roman"/>
          <w:b/>
          <w:bCs/>
        </w:rPr>
      </w:pPr>
      <w:r w:rsidRPr="004E054D">
        <w:rPr>
          <w:rFonts w:ascii="Times New Roman" w:hAnsi="Times New Roman" w:cs="Times New Roman"/>
          <w:b/>
          <w:bCs/>
        </w:rPr>
        <w:t>Rozdział 1</w:t>
      </w:r>
    </w:p>
    <w:p w14:paraId="4C902F8E" w14:textId="77777777" w:rsidR="002E2358" w:rsidRPr="004E054D" w:rsidRDefault="002E2358" w:rsidP="002E2358">
      <w:pPr>
        <w:jc w:val="center"/>
        <w:rPr>
          <w:rFonts w:ascii="Times New Roman" w:hAnsi="Times New Roman" w:cs="Times New Roman"/>
          <w:b/>
          <w:bCs/>
        </w:rPr>
      </w:pPr>
      <w:r w:rsidRPr="004E054D">
        <w:rPr>
          <w:rFonts w:ascii="Times New Roman" w:hAnsi="Times New Roman" w:cs="Times New Roman"/>
          <w:b/>
          <w:bCs/>
        </w:rPr>
        <w:t>Postanowienia ogólne</w:t>
      </w:r>
    </w:p>
    <w:p w14:paraId="527D3CF7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§ 1 1. Centrum Usług Wspólnych w </w:t>
      </w:r>
      <w:r w:rsidR="004F7A4B" w:rsidRPr="004E054D">
        <w:rPr>
          <w:rFonts w:ascii="Times New Roman" w:hAnsi="Times New Roman" w:cs="Times New Roman"/>
        </w:rPr>
        <w:t>Czempiniu</w:t>
      </w:r>
      <w:r w:rsidRPr="004E054D">
        <w:rPr>
          <w:rFonts w:ascii="Times New Roman" w:hAnsi="Times New Roman" w:cs="Times New Roman"/>
        </w:rPr>
        <w:t xml:space="preserve">, zwane dalej </w:t>
      </w:r>
      <w:r w:rsidR="004F7A4B" w:rsidRPr="004E054D">
        <w:rPr>
          <w:rFonts w:ascii="Times New Roman" w:hAnsi="Times New Roman" w:cs="Times New Roman"/>
        </w:rPr>
        <w:t>CUW</w:t>
      </w:r>
      <w:r w:rsidRPr="004E054D">
        <w:rPr>
          <w:rFonts w:ascii="Times New Roman" w:hAnsi="Times New Roman" w:cs="Times New Roman"/>
        </w:rPr>
        <w:t xml:space="preserve">, jest jednostką organizacyjną </w:t>
      </w:r>
      <w:r w:rsidR="004F7A4B" w:rsidRPr="004E054D">
        <w:rPr>
          <w:rFonts w:ascii="Times New Roman" w:hAnsi="Times New Roman" w:cs="Times New Roman"/>
        </w:rPr>
        <w:t>Gminy Czempiń</w:t>
      </w:r>
      <w:r w:rsidRPr="004E054D">
        <w:rPr>
          <w:rFonts w:ascii="Times New Roman" w:hAnsi="Times New Roman" w:cs="Times New Roman"/>
        </w:rPr>
        <w:t xml:space="preserve"> działającą w formie jednostki budżetowej. </w:t>
      </w:r>
    </w:p>
    <w:p w14:paraId="2998BC87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>2. Siedzibą C</w:t>
      </w:r>
      <w:r w:rsidR="004F7A4B" w:rsidRPr="004E054D">
        <w:rPr>
          <w:rFonts w:ascii="Times New Roman" w:hAnsi="Times New Roman" w:cs="Times New Roman"/>
        </w:rPr>
        <w:t>UW</w:t>
      </w:r>
      <w:r w:rsidRPr="004E054D">
        <w:rPr>
          <w:rFonts w:ascii="Times New Roman" w:hAnsi="Times New Roman" w:cs="Times New Roman"/>
        </w:rPr>
        <w:t xml:space="preserve"> jest miasto </w:t>
      </w:r>
      <w:r w:rsidR="004F7A4B" w:rsidRPr="004E054D">
        <w:rPr>
          <w:rFonts w:ascii="Times New Roman" w:hAnsi="Times New Roman" w:cs="Times New Roman"/>
        </w:rPr>
        <w:t>Czempiń</w:t>
      </w:r>
      <w:r w:rsidRPr="004E054D">
        <w:rPr>
          <w:rFonts w:ascii="Times New Roman" w:hAnsi="Times New Roman" w:cs="Times New Roman"/>
        </w:rPr>
        <w:t xml:space="preserve">. </w:t>
      </w:r>
    </w:p>
    <w:p w14:paraId="638556FD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>3. C</w:t>
      </w:r>
      <w:r w:rsidR="004F7A4B" w:rsidRPr="004E054D">
        <w:rPr>
          <w:rFonts w:ascii="Times New Roman" w:hAnsi="Times New Roman" w:cs="Times New Roman"/>
        </w:rPr>
        <w:t>UW</w:t>
      </w:r>
      <w:r w:rsidRPr="004E054D">
        <w:rPr>
          <w:rFonts w:ascii="Times New Roman" w:hAnsi="Times New Roman" w:cs="Times New Roman"/>
        </w:rPr>
        <w:t xml:space="preserve"> działa na obszarze </w:t>
      </w:r>
      <w:r w:rsidR="004F7A4B" w:rsidRPr="004E054D">
        <w:rPr>
          <w:rFonts w:ascii="Times New Roman" w:hAnsi="Times New Roman" w:cs="Times New Roman"/>
        </w:rPr>
        <w:t>Gminy Czempiń</w:t>
      </w:r>
      <w:r w:rsidRPr="004E054D">
        <w:rPr>
          <w:rFonts w:ascii="Times New Roman" w:hAnsi="Times New Roman" w:cs="Times New Roman"/>
        </w:rPr>
        <w:t xml:space="preserve">. </w:t>
      </w:r>
    </w:p>
    <w:p w14:paraId="0D6720D9" w14:textId="77777777" w:rsidR="004F7A4B" w:rsidRDefault="004F7A4B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>4. Dopuszcza się używanie skróconej nazwy C</w:t>
      </w:r>
      <w:r w:rsidR="008812E5">
        <w:rPr>
          <w:rFonts w:ascii="Times New Roman" w:hAnsi="Times New Roman" w:cs="Times New Roman"/>
        </w:rPr>
        <w:t xml:space="preserve">entrum </w:t>
      </w:r>
      <w:r w:rsidRPr="004E054D">
        <w:rPr>
          <w:rFonts w:ascii="Times New Roman" w:hAnsi="Times New Roman" w:cs="Times New Roman"/>
        </w:rPr>
        <w:t>U</w:t>
      </w:r>
      <w:r w:rsidR="008812E5">
        <w:rPr>
          <w:rFonts w:ascii="Times New Roman" w:hAnsi="Times New Roman" w:cs="Times New Roman"/>
        </w:rPr>
        <w:t xml:space="preserve">sług </w:t>
      </w:r>
      <w:r w:rsidRPr="004E054D">
        <w:rPr>
          <w:rFonts w:ascii="Times New Roman" w:hAnsi="Times New Roman" w:cs="Times New Roman"/>
        </w:rPr>
        <w:t>W</w:t>
      </w:r>
      <w:r w:rsidR="008812E5">
        <w:rPr>
          <w:rFonts w:ascii="Times New Roman" w:hAnsi="Times New Roman" w:cs="Times New Roman"/>
        </w:rPr>
        <w:t>spólnych</w:t>
      </w:r>
      <w:r w:rsidRPr="004E054D">
        <w:rPr>
          <w:rFonts w:ascii="Times New Roman" w:hAnsi="Times New Roman" w:cs="Times New Roman"/>
        </w:rPr>
        <w:t xml:space="preserve"> o treści „CUW”.</w:t>
      </w:r>
    </w:p>
    <w:p w14:paraId="4863DEC0" w14:textId="35928CB5" w:rsidR="00E00A9F" w:rsidRPr="004E054D" w:rsidRDefault="00E00A9F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CUW posługuje się pieczęcią podłużną, na której znajduje się pełna nazwa, dane teleadresowe, NIP i REGON jednostki.</w:t>
      </w:r>
    </w:p>
    <w:p w14:paraId="3A655540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>§ 2 1. Nadzór nad działalnością C</w:t>
      </w:r>
      <w:r w:rsidR="004F7A4B" w:rsidRPr="004E054D">
        <w:rPr>
          <w:rFonts w:ascii="Times New Roman" w:hAnsi="Times New Roman" w:cs="Times New Roman"/>
        </w:rPr>
        <w:t>UW</w:t>
      </w:r>
      <w:r w:rsidRPr="004E054D">
        <w:rPr>
          <w:rFonts w:ascii="Times New Roman" w:hAnsi="Times New Roman" w:cs="Times New Roman"/>
        </w:rPr>
        <w:t xml:space="preserve"> sprawuje </w:t>
      </w:r>
      <w:r w:rsidR="004F7A4B" w:rsidRPr="004E054D">
        <w:rPr>
          <w:rFonts w:ascii="Times New Roman" w:hAnsi="Times New Roman" w:cs="Times New Roman"/>
        </w:rPr>
        <w:t>Burmistrz Gminy Czempiń</w:t>
      </w:r>
      <w:r w:rsidRPr="004E054D">
        <w:rPr>
          <w:rFonts w:ascii="Times New Roman" w:hAnsi="Times New Roman" w:cs="Times New Roman"/>
        </w:rPr>
        <w:t xml:space="preserve">. </w:t>
      </w:r>
    </w:p>
    <w:p w14:paraId="5C84487F" w14:textId="77777777" w:rsidR="00EA597A" w:rsidRDefault="00EA597A" w:rsidP="004F7A4B">
      <w:pPr>
        <w:jc w:val="center"/>
        <w:rPr>
          <w:rFonts w:ascii="Times New Roman" w:hAnsi="Times New Roman" w:cs="Times New Roman"/>
          <w:b/>
          <w:bCs/>
        </w:rPr>
      </w:pPr>
    </w:p>
    <w:p w14:paraId="59DE1E94" w14:textId="77777777" w:rsidR="002E2358" w:rsidRPr="004E054D" w:rsidRDefault="002E2358" w:rsidP="004F7A4B">
      <w:pPr>
        <w:jc w:val="center"/>
        <w:rPr>
          <w:rFonts w:ascii="Times New Roman" w:hAnsi="Times New Roman" w:cs="Times New Roman"/>
          <w:b/>
          <w:bCs/>
        </w:rPr>
      </w:pPr>
      <w:r w:rsidRPr="004E054D">
        <w:rPr>
          <w:rFonts w:ascii="Times New Roman" w:hAnsi="Times New Roman" w:cs="Times New Roman"/>
          <w:b/>
          <w:bCs/>
        </w:rPr>
        <w:t>Rozdział 2</w:t>
      </w:r>
    </w:p>
    <w:p w14:paraId="394809EE" w14:textId="77777777" w:rsidR="002E2358" w:rsidRPr="004E054D" w:rsidRDefault="002E2358" w:rsidP="004F7A4B">
      <w:pPr>
        <w:jc w:val="center"/>
        <w:rPr>
          <w:rFonts w:ascii="Times New Roman" w:hAnsi="Times New Roman" w:cs="Times New Roman"/>
          <w:b/>
          <w:bCs/>
        </w:rPr>
      </w:pPr>
      <w:r w:rsidRPr="004E054D">
        <w:rPr>
          <w:rFonts w:ascii="Times New Roman" w:hAnsi="Times New Roman" w:cs="Times New Roman"/>
          <w:b/>
          <w:bCs/>
        </w:rPr>
        <w:t xml:space="preserve">Przedmiot działalności </w:t>
      </w:r>
      <w:r w:rsidR="004F7A4B" w:rsidRPr="004E054D">
        <w:rPr>
          <w:rFonts w:ascii="Times New Roman" w:hAnsi="Times New Roman" w:cs="Times New Roman"/>
          <w:b/>
          <w:bCs/>
        </w:rPr>
        <w:t>CUW</w:t>
      </w:r>
    </w:p>
    <w:p w14:paraId="1BB1B419" w14:textId="3387F6F4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>§ 3</w:t>
      </w:r>
      <w:r w:rsidR="00165EF6">
        <w:rPr>
          <w:rFonts w:ascii="Times New Roman" w:hAnsi="Times New Roman" w:cs="Times New Roman"/>
        </w:rPr>
        <w:t>.</w:t>
      </w:r>
      <w:r w:rsidRPr="004E054D">
        <w:rPr>
          <w:rFonts w:ascii="Times New Roman" w:hAnsi="Times New Roman" w:cs="Times New Roman"/>
        </w:rPr>
        <w:t xml:space="preserve"> 1. </w:t>
      </w:r>
      <w:r w:rsidR="004F7A4B" w:rsidRPr="004E054D">
        <w:rPr>
          <w:rFonts w:ascii="Times New Roman" w:hAnsi="Times New Roman" w:cs="Times New Roman"/>
        </w:rPr>
        <w:t>CUW</w:t>
      </w:r>
      <w:r w:rsidRPr="004E054D">
        <w:rPr>
          <w:rFonts w:ascii="Times New Roman" w:hAnsi="Times New Roman" w:cs="Times New Roman"/>
        </w:rPr>
        <w:t xml:space="preserve"> pełni funkcję jednostki obsługującej w rozumieniu art. 10b ustawy o samorządzie gminnym placówki oświatowe z terenu </w:t>
      </w:r>
      <w:r w:rsidR="004F7A4B" w:rsidRPr="004E054D">
        <w:rPr>
          <w:rFonts w:ascii="Times New Roman" w:hAnsi="Times New Roman" w:cs="Times New Roman"/>
        </w:rPr>
        <w:t>Gminy Czempiń</w:t>
      </w:r>
      <w:r w:rsidRPr="004E054D">
        <w:rPr>
          <w:rFonts w:ascii="Times New Roman" w:hAnsi="Times New Roman" w:cs="Times New Roman"/>
        </w:rPr>
        <w:t xml:space="preserve">, zwane dalej jednostkami obsługiwanymi, dla których organem prowadzącym jest </w:t>
      </w:r>
      <w:r w:rsidR="004F7A4B" w:rsidRPr="004E054D">
        <w:rPr>
          <w:rFonts w:ascii="Times New Roman" w:hAnsi="Times New Roman" w:cs="Times New Roman"/>
        </w:rPr>
        <w:t>Gmina Czempiń</w:t>
      </w:r>
      <w:r w:rsidRPr="004E054D">
        <w:rPr>
          <w:rFonts w:ascii="Times New Roman" w:hAnsi="Times New Roman" w:cs="Times New Roman"/>
        </w:rPr>
        <w:t xml:space="preserve">. </w:t>
      </w:r>
    </w:p>
    <w:p w14:paraId="0B56E53F" w14:textId="3A3A18AC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2. </w:t>
      </w:r>
      <w:r w:rsidR="004F7A4B" w:rsidRPr="004E054D">
        <w:rPr>
          <w:rFonts w:ascii="Times New Roman" w:hAnsi="Times New Roman" w:cs="Times New Roman"/>
        </w:rPr>
        <w:t>CUW</w:t>
      </w:r>
      <w:r w:rsidRPr="004E054D">
        <w:rPr>
          <w:rFonts w:ascii="Times New Roman" w:hAnsi="Times New Roman" w:cs="Times New Roman"/>
        </w:rPr>
        <w:t xml:space="preserve"> może realizować inne zadania na rzecz </w:t>
      </w:r>
      <w:r w:rsidR="004F7A4B" w:rsidRPr="004E054D">
        <w:rPr>
          <w:rFonts w:ascii="Times New Roman" w:hAnsi="Times New Roman" w:cs="Times New Roman"/>
        </w:rPr>
        <w:t>gminnych</w:t>
      </w:r>
      <w:r w:rsidRPr="004E054D">
        <w:rPr>
          <w:rFonts w:ascii="Times New Roman" w:hAnsi="Times New Roman" w:cs="Times New Roman"/>
        </w:rPr>
        <w:t xml:space="preserve"> jednostek organizacyjnych</w:t>
      </w:r>
      <w:r w:rsidR="00086A01">
        <w:rPr>
          <w:rFonts w:ascii="Times New Roman" w:hAnsi="Times New Roman" w:cs="Times New Roman"/>
        </w:rPr>
        <w:t>, w tym samorządowych osób prawnych</w:t>
      </w:r>
      <w:r w:rsidRPr="004E054D">
        <w:rPr>
          <w:rFonts w:ascii="Times New Roman" w:hAnsi="Times New Roman" w:cs="Times New Roman"/>
        </w:rPr>
        <w:t xml:space="preserve">, w drodze porozumień zawieranych z kierującymi tymi jednostkami. </w:t>
      </w:r>
    </w:p>
    <w:p w14:paraId="1FA56447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§ 4. </w:t>
      </w:r>
      <w:r w:rsidR="004F7A4B" w:rsidRPr="004E054D">
        <w:rPr>
          <w:rFonts w:ascii="Times New Roman" w:hAnsi="Times New Roman" w:cs="Times New Roman"/>
        </w:rPr>
        <w:t>CUW</w:t>
      </w:r>
      <w:r w:rsidRPr="004E054D">
        <w:rPr>
          <w:rFonts w:ascii="Times New Roman" w:hAnsi="Times New Roman" w:cs="Times New Roman"/>
        </w:rPr>
        <w:t xml:space="preserve"> zostało powołane w celu prowadzenia obsługi finansowo – księgowej, kadrowej oraz </w:t>
      </w:r>
      <w:r w:rsidR="004F7A4B" w:rsidRPr="004E054D">
        <w:rPr>
          <w:rFonts w:ascii="Times New Roman" w:hAnsi="Times New Roman" w:cs="Times New Roman"/>
        </w:rPr>
        <w:t>płacowej</w:t>
      </w:r>
      <w:r w:rsidRPr="004E054D">
        <w:rPr>
          <w:rFonts w:ascii="Times New Roman" w:hAnsi="Times New Roman" w:cs="Times New Roman"/>
        </w:rPr>
        <w:t xml:space="preserve"> dla jednostek obsługiwanych, w szczególności polegającej na: </w:t>
      </w:r>
    </w:p>
    <w:p w14:paraId="2704A8B9" w14:textId="15292B8A" w:rsidR="00102D02" w:rsidRPr="004E054D" w:rsidRDefault="00102D02" w:rsidP="00624848">
      <w:pPr>
        <w:pStyle w:val="NormalnyWeb"/>
        <w:shd w:val="clear" w:color="auto" w:fill="FFFFFF"/>
        <w:spacing w:line="360" w:lineRule="auto"/>
        <w:jc w:val="both"/>
        <w:rPr>
          <w:color w:val="272725"/>
          <w:sz w:val="22"/>
          <w:szCs w:val="22"/>
        </w:rPr>
      </w:pPr>
      <w:r w:rsidRPr="004E054D">
        <w:rPr>
          <w:rStyle w:val="Pogrubienie"/>
          <w:color w:val="272725"/>
          <w:sz w:val="22"/>
          <w:szCs w:val="22"/>
        </w:rPr>
        <w:t>Obsługa finansow</w:t>
      </w:r>
      <w:r w:rsidR="00A916E3">
        <w:rPr>
          <w:rStyle w:val="Pogrubienie"/>
          <w:color w:val="272725"/>
          <w:sz w:val="22"/>
          <w:szCs w:val="22"/>
        </w:rPr>
        <w:t xml:space="preserve">o </w:t>
      </w:r>
      <w:r w:rsidR="00165EF6">
        <w:rPr>
          <w:rStyle w:val="Pogrubienie"/>
          <w:color w:val="272725"/>
          <w:sz w:val="22"/>
          <w:szCs w:val="22"/>
        </w:rPr>
        <w:t>–</w:t>
      </w:r>
      <w:r w:rsidR="00A916E3">
        <w:rPr>
          <w:rStyle w:val="Pogrubienie"/>
          <w:color w:val="272725"/>
          <w:sz w:val="22"/>
          <w:szCs w:val="22"/>
        </w:rPr>
        <w:t xml:space="preserve"> księgowa</w:t>
      </w:r>
      <w:r w:rsidR="00165EF6">
        <w:rPr>
          <w:rStyle w:val="Pogrubienie"/>
          <w:color w:val="272725"/>
          <w:sz w:val="22"/>
          <w:szCs w:val="22"/>
        </w:rPr>
        <w:t xml:space="preserve"> jednostek, o których mowa w § 3. u</w:t>
      </w:r>
      <w:r w:rsidR="00165EF6">
        <w:rPr>
          <w:rStyle w:val="Pogrubienie"/>
          <w:color w:val="272725"/>
          <w:sz w:val="22"/>
          <w:szCs w:val="22"/>
        </w:rPr>
        <w:t>st</w:t>
      </w:r>
      <w:r w:rsidR="00165EF6">
        <w:rPr>
          <w:rStyle w:val="Pogrubienie"/>
          <w:color w:val="272725"/>
          <w:sz w:val="22"/>
          <w:szCs w:val="22"/>
        </w:rPr>
        <w:t>. 1</w:t>
      </w:r>
      <w:r w:rsidRPr="004E054D">
        <w:rPr>
          <w:color w:val="272725"/>
          <w:sz w:val="22"/>
          <w:szCs w:val="22"/>
        </w:rPr>
        <w:t>:</w:t>
      </w:r>
    </w:p>
    <w:p w14:paraId="78C98C22" w14:textId="77777777" w:rsidR="00A916E3" w:rsidRDefault="00A916E3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>
        <w:rPr>
          <w:color w:val="272725"/>
          <w:sz w:val="22"/>
          <w:szCs w:val="22"/>
        </w:rPr>
        <w:t>Prowadzenie rachunkowości jednostek obsługiwanych na podstawie obowiązujących przepisów prawnych i przyjętych wewnętrznych regulacji;</w:t>
      </w:r>
    </w:p>
    <w:p w14:paraId="6711E6C4" w14:textId="77777777" w:rsidR="00A916E3" w:rsidRDefault="00A916E3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>
        <w:rPr>
          <w:color w:val="272725"/>
          <w:sz w:val="22"/>
          <w:szCs w:val="22"/>
        </w:rPr>
        <w:t>Opracowywanie i aktualizacja wewnętrznych uregulowań dotyczących rachunkowości, planów kont, obiegu dokumentów, inwentaryzacji i innych procedur finansowych na rzecz jednostek obsługiwanych;</w:t>
      </w:r>
    </w:p>
    <w:p w14:paraId="34CED521" w14:textId="77777777" w:rsidR="00102D02" w:rsidRPr="004E054D" w:rsidRDefault="00102D02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 w:rsidRPr="004E054D">
        <w:rPr>
          <w:color w:val="272725"/>
          <w:sz w:val="22"/>
          <w:szCs w:val="22"/>
        </w:rPr>
        <w:lastRenderedPageBreak/>
        <w:t>Prowadzenie obsługi rachunków bankowych;</w:t>
      </w:r>
    </w:p>
    <w:p w14:paraId="7DD32A5A" w14:textId="77777777" w:rsidR="00102D02" w:rsidRPr="004E054D" w:rsidRDefault="00102D02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 w:rsidRPr="004E054D">
        <w:rPr>
          <w:color w:val="272725"/>
          <w:sz w:val="22"/>
          <w:szCs w:val="22"/>
        </w:rPr>
        <w:t>Wykonywanie dyspozycji środkami pieniężnymi zleconych przez kierowników jednostek obsługiwanych;</w:t>
      </w:r>
    </w:p>
    <w:p w14:paraId="290CB6F5" w14:textId="77777777" w:rsidR="00102D02" w:rsidRPr="004E054D" w:rsidRDefault="00102D02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 w:rsidRPr="004E054D">
        <w:rPr>
          <w:color w:val="272725"/>
          <w:sz w:val="22"/>
          <w:szCs w:val="22"/>
        </w:rPr>
        <w:t>Prowadzenie kasy jednostek obsługiwanych</w:t>
      </w:r>
      <w:r w:rsidR="006B2F4F">
        <w:rPr>
          <w:color w:val="272725"/>
          <w:sz w:val="22"/>
          <w:szCs w:val="22"/>
        </w:rPr>
        <w:t>, rozliczanie wypłat gotówkowych, zaliczek, podróży służbowych pracowników jednostek obsługiwanych</w:t>
      </w:r>
      <w:r w:rsidRPr="004E054D">
        <w:rPr>
          <w:color w:val="272725"/>
          <w:sz w:val="22"/>
          <w:szCs w:val="22"/>
        </w:rPr>
        <w:t>;</w:t>
      </w:r>
    </w:p>
    <w:p w14:paraId="67D39D02" w14:textId="77777777" w:rsidR="00102D02" w:rsidRPr="004E054D" w:rsidRDefault="00102D02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 w:rsidRPr="004E054D">
        <w:rPr>
          <w:color w:val="272725"/>
          <w:sz w:val="22"/>
          <w:szCs w:val="22"/>
        </w:rPr>
        <w:t>Opracowywanie na wnioski kierowników jednostek obsługiwanych zmian w planach finansowych oraz ich przedkładanie odpowiednim organom;</w:t>
      </w:r>
    </w:p>
    <w:p w14:paraId="3C3B44EC" w14:textId="77777777" w:rsidR="00102D02" w:rsidRPr="004E054D" w:rsidRDefault="00102D02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 w:rsidRPr="004E054D">
        <w:rPr>
          <w:color w:val="272725"/>
          <w:sz w:val="22"/>
          <w:szCs w:val="22"/>
        </w:rPr>
        <w:t xml:space="preserve">Sporządzanie sprawozdań budżetowych, sprawozdań z zakresu operacji finansowych, sprawozdań finansowych oraz informacji półrocznej i sprawozdania rocznego o przebiegu wykonania </w:t>
      </w:r>
      <w:r w:rsidR="00EE76DF" w:rsidRPr="004E054D">
        <w:rPr>
          <w:color w:val="272725"/>
          <w:sz w:val="22"/>
          <w:szCs w:val="22"/>
        </w:rPr>
        <w:t xml:space="preserve">budżetu jednostek obsługiwanych, a także </w:t>
      </w:r>
      <w:r w:rsidRPr="004E054D">
        <w:rPr>
          <w:color w:val="272725"/>
          <w:sz w:val="22"/>
          <w:szCs w:val="22"/>
        </w:rPr>
        <w:t>innych wymaganych przepisami prawa;</w:t>
      </w:r>
    </w:p>
    <w:p w14:paraId="48CFDA7D" w14:textId="77777777" w:rsidR="00102D02" w:rsidRPr="004E054D" w:rsidRDefault="00102D02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 w:rsidRPr="004E054D">
        <w:rPr>
          <w:color w:val="272725"/>
          <w:sz w:val="22"/>
          <w:szCs w:val="22"/>
        </w:rPr>
        <w:t>Sporządzanie kwartalnych i rocznych sprawozdań dla Głównego Urzędu Statystycznego (GUS);</w:t>
      </w:r>
    </w:p>
    <w:p w14:paraId="68FDD58F" w14:textId="77777777" w:rsidR="00102D02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>
        <w:rPr>
          <w:color w:val="272725"/>
          <w:sz w:val="22"/>
          <w:szCs w:val="22"/>
        </w:rPr>
        <w:t>Prowadzenie obsługi</w:t>
      </w:r>
      <w:r w:rsidR="00102D02" w:rsidRPr="004E054D">
        <w:rPr>
          <w:color w:val="272725"/>
          <w:sz w:val="22"/>
          <w:szCs w:val="22"/>
        </w:rPr>
        <w:t xml:space="preserve"> finansowo-księgow</w:t>
      </w:r>
      <w:r>
        <w:rPr>
          <w:color w:val="272725"/>
          <w:sz w:val="22"/>
          <w:szCs w:val="22"/>
        </w:rPr>
        <w:t>ej</w:t>
      </w:r>
      <w:r w:rsidR="00102D02" w:rsidRPr="004E054D">
        <w:rPr>
          <w:color w:val="272725"/>
          <w:sz w:val="22"/>
          <w:szCs w:val="22"/>
        </w:rPr>
        <w:t xml:space="preserve"> funduszu socjalnego dla obsługiwanych jednostek</w:t>
      </w:r>
      <w:r w:rsidR="002123D0">
        <w:rPr>
          <w:color w:val="272725"/>
          <w:sz w:val="22"/>
          <w:szCs w:val="22"/>
        </w:rPr>
        <w:t>, naliczanie odpisu na ZFŚS i terminowe zasilanie rachunku ZFŚS</w:t>
      </w:r>
      <w:r w:rsidR="00102D02" w:rsidRPr="004E054D">
        <w:rPr>
          <w:color w:val="272725"/>
          <w:sz w:val="22"/>
          <w:szCs w:val="22"/>
        </w:rPr>
        <w:t>;</w:t>
      </w:r>
    </w:p>
    <w:p w14:paraId="6CF6BB38" w14:textId="77777777" w:rsidR="00A916E3" w:rsidRPr="004E054D" w:rsidRDefault="00A916E3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>
        <w:rPr>
          <w:color w:val="272725"/>
          <w:sz w:val="22"/>
          <w:szCs w:val="22"/>
        </w:rPr>
        <w:t>Prowadzenie obsługi</w:t>
      </w:r>
      <w:r w:rsidRPr="004E054D">
        <w:rPr>
          <w:color w:val="272725"/>
          <w:sz w:val="22"/>
          <w:szCs w:val="22"/>
        </w:rPr>
        <w:t xml:space="preserve"> finansowo-księgow</w:t>
      </w:r>
      <w:r>
        <w:rPr>
          <w:color w:val="272725"/>
          <w:sz w:val="22"/>
          <w:szCs w:val="22"/>
        </w:rPr>
        <w:t>ej</w:t>
      </w:r>
      <w:r w:rsidR="006B2F4F">
        <w:rPr>
          <w:color w:val="272725"/>
          <w:sz w:val="22"/>
          <w:szCs w:val="22"/>
        </w:rPr>
        <w:t xml:space="preserve"> PKZP</w:t>
      </w:r>
      <w:r>
        <w:rPr>
          <w:color w:val="272725"/>
          <w:sz w:val="22"/>
          <w:szCs w:val="22"/>
        </w:rPr>
        <w:t>;</w:t>
      </w:r>
    </w:p>
    <w:p w14:paraId="50793F3D" w14:textId="77777777" w:rsidR="00102D02" w:rsidRPr="004E054D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>
        <w:rPr>
          <w:color w:val="272725"/>
          <w:sz w:val="22"/>
          <w:szCs w:val="22"/>
        </w:rPr>
        <w:t>Prowadzenie obsługi</w:t>
      </w:r>
      <w:r w:rsidRPr="004E054D">
        <w:rPr>
          <w:color w:val="272725"/>
          <w:sz w:val="22"/>
          <w:szCs w:val="22"/>
        </w:rPr>
        <w:t xml:space="preserve"> finansowo-księgow</w:t>
      </w:r>
      <w:r>
        <w:rPr>
          <w:color w:val="272725"/>
          <w:sz w:val="22"/>
          <w:szCs w:val="22"/>
        </w:rPr>
        <w:t>ej</w:t>
      </w:r>
      <w:r w:rsidRPr="004E054D">
        <w:rPr>
          <w:color w:val="272725"/>
          <w:sz w:val="22"/>
          <w:szCs w:val="22"/>
        </w:rPr>
        <w:t xml:space="preserve"> </w:t>
      </w:r>
      <w:r w:rsidR="00102D02" w:rsidRPr="004E054D">
        <w:rPr>
          <w:color w:val="272725"/>
          <w:sz w:val="22"/>
          <w:szCs w:val="22"/>
        </w:rPr>
        <w:t>działań w zakresie funduszu zdrowotnego dla nauczycieli;</w:t>
      </w:r>
    </w:p>
    <w:p w14:paraId="567BF694" w14:textId="77777777" w:rsidR="00102D02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>
        <w:rPr>
          <w:color w:val="272725"/>
          <w:sz w:val="22"/>
          <w:szCs w:val="22"/>
        </w:rPr>
        <w:t>Prowadzenie obsługi</w:t>
      </w:r>
      <w:r w:rsidRPr="004E054D">
        <w:rPr>
          <w:color w:val="272725"/>
          <w:sz w:val="22"/>
          <w:szCs w:val="22"/>
        </w:rPr>
        <w:t xml:space="preserve"> finansowo-księgow</w:t>
      </w:r>
      <w:r>
        <w:rPr>
          <w:color w:val="272725"/>
          <w:sz w:val="22"/>
          <w:szCs w:val="22"/>
        </w:rPr>
        <w:t>ej</w:t>
      </w:r>
      <w:r w:rsidRPr="004E054D">
        <w:rPr>
          <w:color w:val="272725"/>
          <w:sz w:val="22"/>
          <w:szCs w:val="22"/>
        </w:rPr>
        <w:t xml:space="preserve"> </w:t>
      </w:r>
      <w:r w:rsidR="00102D02" w:rsidRPr="004E054D">
        <w:rPr>
          <w:color w:val="272725"/>
          <w:sz w:val="22"/>
          <w:szCs w:val="22"/>
        </w:rPr>
        <w:t>działań w zakresie dofinansowania dokształcania</w:t>
      </w:r>
      <w:r w:rsidR="00102D02" w:rsidRPr="004E054D">
        <w:rPr>
          <w:color w:val="272725"/>
          <w:sz w:val="22"/>
          <w:szCs w:val="22"/>
        </w:rPr>
        <w:br/>
        <w:t>i doskonalenia zawodowego nauczycieli</w:t>
      </w:r>
      <w:r>
        <w:rPr>
          <w:color w:val="272725"/>
          <w:sz w:val="22"/>
          <w:szCs w:val="22"/>
        </w:rPr>
        <w:t>;</w:t>
      </w:r>
    </w:p>
    <w:p w14:paraId="6CAF696C" w14:textId="77777777" w:rsidR="00EA597A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 w:rsidRPr="004E054D">
        <w:rPr>
          <w:color w:val="272725"/>
          <w:sz w:val="22"/>
          <w:szCs w:val="22"/>
        </w:rPr>
        <w:t>Prowadzenie rejestru faktur wpływających i ich kontrola pod względem formalnym i rachunkowym oraz w zakresie Prawa zamówień publicznych (</w:t>
      </w:r>
      <w:proofErr w:type="spellStart"/>
      <w:r w:rsidRPr="004E054D">
        <w:rPr>
          <w:color w:val="272725"/>
          <w:sz w:val="22"/>
          <w:szCs w:val="22"/>
        </w:rPr>
        <w:t>Pzp</w:t>
      </w:r>
      <w:proofErr w:type="spellEnd"/>
      <w:r w:rsidRPr="004E054D">
        <w:rPr>
          <w:color w:val="272725"/>
          <w:sz w:val="22"/>
          <w:szCs w:val="22"/>
        </w:rPr>
        <w:t>);</w:t>
      </w:r>
    </w:p>
    <w:p w14:paraId="206C5663" w14:textId="77777777" w:rsidR="006B2F4F" w:rsidRDefault="006B2F4F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>
        <w:rPr>
          <w:color w:val="272725"/>
          <w:sz w:val="22"/>
          <w:szCs w:val="22"/>
        </w:rPr>
        <w:t>Prowadzenie rozliczeń podatku VAT jednostek obsługiwanych;</w:t>
      </w:r>
    </w:p>
    <w:p w14:paraId="773ADB12" w14:textId="77777777" w:rsidR="006B2F4F" w:rsidRPr="004E054D" w:rsidRDefault="006B2F4F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>
        <w:rPr>
          <w:color w:val="272725"/>
          <w:sz w:val="22"/>
          <w:szCs w:val="22"/>
        </w:rPr>
        <w:t>Wystawienie faktur i innych dokumentów sprzedażowych jednostek obsługiwanych;</w:t>
      </w:r>
    </w:p>
    <w:p w14:paraId="27F329D7" w14:textId="77777777" w:rsidR="00EA597A" w:rsidRPr="004E054D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 w:rsidRPr="004E054D">
        <w:rPr>
          <w:color w:val="272725"/>
          <w:sz w:val="22"/>
          <w:szCs w:val="22"/>
        </w:rPr>
        <w:t>Prowadzenie spraw związanych z ubezpieczeniem majątku obiektów jednostek obsługiwanych;</w:t>
      </w:r>
    </w:p>
    <w:p w14:paraId="3698F0F3" w14:textId="77777777" w:rsidR="00EA597A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 w:rsidRPr="004E054D">
        <w:rPr>
          <w:color w:val="272725"/>
          <w:sz w:val="22"/>
          <w:szCs w:val="22"/>
        </w:rPr>
        <w:t>Współpraca z dyrektorami jednostek obsługiwanych w zakresie realizacji rządowych programów pomocowych, w tym rozliczanie przyznanych dotacji;</w:t>
      </w:r>
    </w:p>
    <w:p w14:paraId="24607DEF" w14:textId="77777777" w:rsidR="00EA597A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 w:rsidRPr="004E054D">
        <w:rPr>
          <w:color w:val="272725"/>
          <w:sz w:val="22"/>
          <w:szCs w:val="22"/>
        </w:rPr>
        <w:t>Rozliczanie działalności stołówek szkolnych i organizacji żywienia;</w:t>
      </w:r>
    </w:p>
    <w:p w14:paraId="24CC03A1" w14:textId="77777777" w:rsidR="00EA597A" w:rsidRPr="004E054D" w:rsidRDefault="00A916E3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>
        <w:rPr>
          <w:color w:val="272725"/>
          <w:sz w:val="22"/>
          <w:szCs w:val="22"/>
        </w:rPr>
        <w:t>Windykacja należności jednostek obsługiwanych;</w:t>
      </w:r>
    </w:p>
    <w:p w14:paraId="41B40E1B" w14:textId="77777777" w:rsidR="00EA597A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 w:rsidRPr="004E054D">
        <w:rPr>
          <w:color w:val="272725"/>
          <w:sz w:val="22"/>
          <w:szCs w:val="22"/>
        </w:rPr>
        <w:t>Zakup, przechowywanie i ewidencja druków ścisłego zarachowania;</w:t>
      </w:r>
    </w:p>
    <w:p w14:paraId="338DFAC0" w14:textId="77777777" w:rsidR="006B2F4F" w:rsidRDefault="006B2F4F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>
        <w:rPr>
          <w:color w:val="272725"/>
          <w:sz w:val="22"/>
          <w:szCs w:val="22"/>
        </w:rPr>
        <w:t>Opracowywanie materiału do sporządzenia informacji o stanie mienia komunalnego jednostek obsługiwanych;</w:t>
      </w:r>
    </w:p>
    <w:p w14:paraId="68D96287" w14:textId="77777777" w:rsidR="006B2F4F" w:rsidRDefault="006B2F4F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>
        <w:rPr>
          <w:color w:val="272725"/>
          <w:sz w:val="22"/>
          <w:szCs w:val="22"/>
        </w:rPr>
        <w:t>Przygotowywanie dokumentów w zakresie inwentaryzacji, przeprowadzanie i rozliczanie inwentaryzacji w jednostkach obsługiwanych;</w:t>
      </w:r>
    </w:p>
    <w:p w14:paraId="76A5B985" w14:textId="77777777" w:rsidR="006B2F4F" w:rsidRDefault="006B2F4F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>
        <w:rPr>
          <w:color w:val="272725"/>
          <w:sz w:val="22"/>
          <w:szCs w:val="22"/>
        </w:rPr>
        <w:t>Prowadzenie ewidencji księgowej składników majątkowych jednostek obsługiwanych;</w:t>
      </w:r>
    </w:p>
    <w:p w14:paraId="4ECB1369" w14:textId="77777777" w:rsidR="00EA597A" w:rsidRDefault="00EA597A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 w:rsidRPr="004E054D">
        <w:rPr>
          <w:color w:val="272725"/>
          <w:sz w:val="22"/>
          <w:szCs w:val="22"/>
        </w:rPr>
        <w:t>Gromadzenie, przechowywanie i archiwizowanie dokumentacji</w:t>
      </w:r>
      <w:r>
        <w:rPr>
          <w:color w:val="272725"/>
          <w:sz w:val="22"/>
          <w:szCs w:val="22"/>
        </w:rPr>
        <w:t xml:space="preserve"> </w:t>
      </w:r>
      <w:r w:rsidRPr="004E054D">
        <w:rPr>
          <w:color w:val="272725"/>
          <w:sz w:val="22"/>
          <w:szCs w:val="22"/>
        </w:rPr>
        <w:t>księgow</w:t>
      </w:r>
      <w:r>
        <w:rPr>
          <w:color w:val="272725"/>
          <w:sz w:val="22"/>
          <w:szCs w:val="22"/>
        </w:rPr>
        <w:t>ej</w:t>
      </w:r>
      <w:r w:rsidR="006B2F4F">
        <w:rPr>
          <w:color w:val="272725"/>
          <w:sz w:val="22"/>
          <w:szCs w:val="22"/>
        </w:rPr>
        <w:t xml:space="preserve">; </w:t>
      </w:r>
    </w:p>
    <w:p w14:paraId="5FB472CB" w14:textId="77777777" w:rsidR="006B2F4F" w:rsidRPr="004E054D" w:rsidRDefault="006B2F4F" w:rsidP="00E00A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272725"/>
          <w:sz w:val="22"/>
          <w:szCs w:val="22"/>
        </w:rPr>
      </w:pPr>
      <w:r>
        <w:rPr>
          <w:color w:val="272725"/>
          <w:sz w:val="22"/>
          <w:szCs w:val="22"/>
        </w:rPr>
        <w:t>Wykonywanie innych prac z zakresu finansowo – rachunkowego.</w:t>
      </w:r>
    </w:p>
    <w:p w14:paraId="28A4B2CF" w14:textId="77777777" w:rsidR="00E00A9F" w:rsidRDefault="00E00A9F" w:rsidP="00E00A9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color w:val="272725"/>
          <w:sz w:val="22"/>
          <w:szCs w:val="22"/>
        </w:rPr>
      </w:pPr>
    </w:p>
    <w:p w14:paraId="516C799A" w14:textId="77777777" w:rsidR="00E00A9F" w:rsidRDefault="00E00A9F" w:rsidP="00E00A9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color w:val="272725"/>
          <w:sz w:val="22"/>
          <w:szCs w:val="22"/>
        </w:rPr>
      </w:pPr>
    </w:p>
    <w:p w14:paraId="4981F0F2" w14:textId="1D99EF1F" w:rsidR="00102D02" w:rsidRPr="004E054D" w:rsidRDefault="00102D02" w:rsidP="00E00A9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72725"/>
          <w:sz w:val="22"/>
          <w:szCs w:val="22"/>
        </w:rPr>
      </w:pPr>
      <w:r w:rsidRPr="004E054D">
        <w:rPr>
          <w:rStyle w:val="Pogrubienie"/>
          <w:color w:val="272725"/>
          <w:sz w:val="22"/>
          <w:szCs w:val="22"/>
        </w:rPr>
        <w:lastRenderedPageBreak/>
        <w:t xml:space="preserve">Obsługa </w:t>
      </w:r>
      <w:r w:rsidR="00EA597A">
        <w:rPr>
          <w:rStyle w:val="Pogrubienie"/>
          <w:color w:val="272725"/>
          <w:sz w:val="22"/>
          <w:szCs w:val="22"/>
        </w:rPr>
        <w:t xml:space="preserve">kadrowo </w:t>
      </w:r>
      <w:r w:rsidR="00165EF6">
        <w:rPr>
          <w:rStyle w:val="Pogrubienie"/>
          <w:color w:val="272725"/>
          <w:sz w:val="22"/>
          <w:szCs w:val="22"/>
        </w:rPr>
        <w:t>–</w:t>
      </w:r>
      <w:r w:rsidR="00EA597A">
        <w:rPr>
          <w:rStyle w:val="Pogrubienie"/>
          <w:color w:val="272725"/>
          <w:sz w:val="22"/>
          <w:szCs w:val="22"/>
        </w:rPr>
        <w:t xml:space="preserve"> płacowa</w:t>
      </w:r>
      <w:r w:rsidR="00165EF6">
        <w:rPr>
          <w:color w:val="272725"/>
          <w:sz w:val="22"/>
          <w:szCs w:val="22"/>
        </w:rPr>
        <w:t xml:space="preserve"> </w:t>
      </w:r>
      <w:r w:rsidR="00165EF6">
        <w:rPr>
          <w:rStyle w:val="Pogrubienie"/>
          <w:color w:val="272725"/>
          <w:sz w:val="22"/>
          <w:szCs w:val="22"/>
        </w:rPr>
        <w:t>jednostek, o których mowa w § 3. u</w:t>
      </w:r>
      <w:r w:rsidR="00165EF6">
        <w:rPr>
          <w:rStyle w:val="Pogrubienie"/>
          <w:color w:val="272725"/>
          <w:sz w:val="22"/>
          <w:szCs w:val="22"/>
        </w:rPr>
        <w:t>st</w:t>
      </w:r>
      <w:r w:rsidR="00165EF6">
        <w:rPr>
          <w:rStyle w:val="Pogrubienie"/>
          <w:color w:val="272725"/>
          <w:sz w:val="22"/>
          <w:szCs w:val="22"/>
        </w:rPr>
        <w:t>. 1</w:t>
      </w:r>
      <w:r w:rsidR="00165EF6" w:rsidRPr="004E054D">
        <w:rPr>
          <w:color w:val="272725"/>
          <w:sz w:val="22"/>
          <w:szCs w:val="22"/>
        </w:rPr>
        <w:t>:</w:t>
      </w:r>
    </w:p>
    <w:p w14:paraId="19055240" w14:textId="77777777" w:rsidR="00102D02" w:rsidRDefault="00102D02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 w:rsidRPr="004E054D">
        <w:rPr>
          <w:color w:val="272725"/>
          <w:sz w:val="22"/>
          <w:szCs w:val="22"/>
        </w:rPr>
        <w:t>Prowadzenie teczek akt osobowych nauczycieli oraz pracowników obsługi jednostek obsługiwanych;</w:t>
      </w:r>
    </w:p>
    <w:p w14:paraId="7C312F06" w14:textId="77777777" w:rsidR="002123D0" w:rsidRPr="002123D0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>
        <w:t xml:space="preserve">prowadzenie składnicy akt osobowych, </w:t>
      </w:r>
    </w:p>
    <w:p w14:paraId="05E5E7DA" w14:textId="77777777" w:rsidR="002123D0" w:rsidRPr="002123D0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>
        <w:t xml:space="preserve">sporządzanie świadectw pracy oraz zaświadczeń o zatrudnieniu i wynagrodzeniu, </w:t>
      </w:r>
    </w:p>
    <w:p w14:paraId="5FFC549C" w14:textId="77777777" w:rsidR="002123D0" w:rsidRPr="002123D0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>
        <w:t xml:space="preserve">wystawianie pracownikom skierowań na badania wstępne, okresowe i kontrolne przy zwolnieniach lekarskich powyżej 30 dni, </w:t>
      </w:r>
    </w:p>
    <w:p w14:paraId="6E46CA46" w14:textId="77777777" w:rsidR="002123D0" w:rsidRPr="002123D0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>
        <w:t xml:space="preserve">sporządzanie dla GUS sprawozdań statystycznych, </w:t>
      </w:r>
    </w:p>
    <w:p w14:paraId="2CCAC4F6" w14:textId="77777777" w:rsidR="002123D0" w:rsidRPr="002123D0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>
        <w:t xml:space="preserve">prowadzenie kadr w systemie kadrowym, </w:t>
      </w:r>
    </w:p>
    <w:p w14:paraId="79F2C9A3" w14:textId="77777777" w:rsidR="002123D0" w:rsidRPr="002123D0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>
        <w:t xml:space="preserve">opracowywanie projektów zarządzeń, upoważnień i pełnomocnictw; </w:t>
      </w:r>
    </w:p>
    <w:p w14:paraId="722E5BDC" w14:textId="77777777" w:rsidR="002123D0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>
        <w:t>sporządzanie sprawozdań, analiz i innych informacji z realizacji zadań kadrowych;</w:t>
      </w:r>
    </w:p>
    <w:p w14:paraId="77870B9E" w14:textId="77777777" w:rsidR="006B2F4F" w:rsidRPr="002123D0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2"/>
          <w:szCs w:val="22"/>
        </w:rPr>
      </w:pPr>
      <w:r w:rsidRPr="002123D0">
        <w:rPr>
          <w:sz w:val="22"/>
          <w:szCs w:val="22"/>
        </w:rPr>
        <w:t>Zgłaszanie do ZUS i wyrejestrowywanie pracowników, członków ich rodzin oraz zleceniobiorców jednostek obsługiwanych;</w:t>
      </w:r>
    </w:p>
    <w:p w14:paraId="12D5A09E" w14:textId="77777777" w:rsidR="006B2F4F" w:rsidRPr="002123D0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sz w:val="22"/>
          <w:szCs w:val="22"/>
        </w:rPr>
      </w:pPr>
      <w:r w:rsidRPr="002123D0">
        <w:rPr>
          <w:sz w:val="22"/>
          <w:szCs w:val="22"/>
        </w:rPr>
        <w:t>Pomoc w prowadzeniu spraw socjalnych;</w:t>
      </w:r>
    </w:p>
    <w:p w14:paraId="287F7663" w14:textId="77777777" w:rsidR="002123D0" w:rsidRPr="002123D0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>
        <w:t xml:space="preserve">przygotowywanie dokumentacji związanej z naborem na wolne stanowiska urzędnicze; </w:t>
      </w:r>
    </w:p>
    <w:p w14:paraId="3CED7527" w14:textId="77777777" w:rsidR="002123D0" w:rsidRPr="002123D0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>
        <w:t xml:space="preserve">koordynowanie przeprowadzania służby przygotowawczej; </w:t>
      </w:r>
    </w:p>
    <w:p w14:paraId="7CB4340D" w14:textId="77777777" w:rsidR="002123D0" w:rsidRPr="002123D0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>
        <w:t xml:space="preserve">prowadzenie spraw dotyczących okresowych ocen kwalifikacyjnych pracowników; </w:t>
      </w:r>
    </w:p>
    <w:p w14:paraId="283DE397" w14:textId="77777777" w:rsidR="002123D0" w:rsidRPr="002123D0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>
        <w:t xml:space="preserve">koordynowanie spraw dotyczących odbywanych staży i praktyk; </w:t>
      </w:r>
    </w:p>
    <w:p w14:paraId="6950DDE9" w14:textId="77777777" w:rsidR="002123D0" w:rsidRPr="002123D0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>
        <w:t xml:space="preserve">prowadzenie dokumentacji związanej z podróżami służbowymi pracowników; </w:t>
      </w:r>
    </w:p>
    <w:p w14:paraId="5E5E2D7A" w14:textId="77777777" w:rsidR="002123D0" w:rsidRPr="002123D0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>
        <w:t>przygotowywanie projektów aktów wewnętrznych dotyczących organizacji pracy C</w:t>
      </w:r>
      <w:r w:rsidR="002123D0">
        <w:t>UW</w:t>
      </w:r>
      <w:r>
        <w:t xml:space="preserve">; </w:t>
      </w:r>
    </w:p>
    <w:p w14:paraId="5E03887F" w14:textId="77777777" w:rsidR="002123D0" w:rsidRPr="002123D0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>
        <w:t xml:space="preserve">pomoc w opracowywaniu regulaminów jednostek obsługiwanych, w szczególności: pracy, wynagradzania i gospodarowania środkami zakładowego funduszu świadczeń socjalnych oraz ich zmian zgodnie z obowiązującymi przepisami; </w:t>
      </w:r>
    </w:p>
    <w:p w14:paraId="48984E8C" w14:textId="77777777" w:rsidR="002123D0" w:rsidRPr="002123D0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>
        <w:t xml:space="preserve">sporządzanie deklaracji i naliczeń składek na PFRON pracowników </w:t>
      </w:r>
      <w:r w:rsidR="002123D0">
        <w:t>CUW</w:t>
      </w:r>
      <w:r>
        <w:t xml:space="preserve">; </w:t>
      </w:r>
    </w:p>
    <w:p w14:paraId="160A259B" w14:textId="77777777" w:rsidR="002123D0" w:rsidRPr="002123D0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>
        <w:t xml:space="preserve">bieżąca współpraca z obsługiwanymi jednostkami i komórkami organizacyjnymi </w:t>
      </w:r>
      <w:r w:rsidR="002123D0">
        <w:t>CUW</w:t>
      </w:r>
      <w:r>
        <w:t xml:space="preserve">; </w:t>
      </w:r>
    </w:p>
    <w:p w14:paraId="1E516F7F" w14:textId="77777777" w:rsidR="006B2F4F" w:rsidRPr="002123D0" w:rsidRDefault="006B2F4F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>
        <w:t>opracowywanie informacji, sprawozdań i analiz</w:t>
      </w:r>
      <w:r w:rsidR="002123D0">
        <w:t xml:space="preserve"> z zakresu kadr i płac;</w:t>
      </w:r>
    </w:p>
    <w:p w14:paraId="352F19DA" w14:textId="77777777" w:rsidR="002123D0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 w:rsidRPr="004E054D">
        <w:rPr>
          <w:color w:val="272725"/>
          <w:sz w:val="22"/>
          <w:szCs w:val="22"/>
        </w:rPr>
        <w:t>Sporządzanie list wynagrodzeń i zasiłków pracowników jednostek obsługiwanych;</w:t>
      </w:r>
    </w:p>
    <w:p w14:paraId="6AFF9B4E" w14:textId="77777777" w:rsidR="002123D0" w:rsidRDefault="002123D0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 w:rsidRPr="002123D0">
        <w:rPr>
          <w:color w:val="272725"/>
          <w:sz w:val="22"/>
          <w:szCs w:val="22"/>
        </w:rPr>
        <w:t>D</w:t>
      </w:r>
      <w:r w:rsidR="00EA597A" w:rsidRPr="002123D0">
        <w:rPr>
          <w:color w:val="272725"/>
          <w:sz w:val="22"/>
          <w:szCs w:val="22"/>
        </w:rPr>
        <w:t>okonywanie wypłat wynagrodzeń i innych świadczeń na konta pracowników, dokonywanie rozrachunków z Urzędem Skarbowym (US) i Zakładem Ubezpieczeń Społecznych (ZUS) z tytułu zaliczek PIT i składek, sporządzanie informacji i deklaracji podatkowych oraz dokumentacji rozliczeniowej do ZUS;</w:t>
      </w:r>
    </w:p>
    <w:p w14:paraId="6AF5FABE" w14:textId="77777777" w:rsidR="00EA597A" w:rsidRDefault="00EA597A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 w:rsidRPr="002123D0">
        <w:rPr>
          <w:color w:val="272725"/>
          <w:sz w:val="22"/>
          <w:szCs w:val="22"/>
        </w:rPr>
        <w:t>Wystawianie informacji i zaświadczeń dot. wynagrodzeń;</w:t>
      </w:r>
    </w:p>
    <w:p w14:paraId="79A12B27" w14:textId="77777777" w:rsidR="00102D02" w:rsidRPr="004E054D" w:rsidRDefault="00102D02" w:rsidP="00E00A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272725"/>
          <w:sz w:val="22"/>
          <w:szCs w:val="22"/>
        </w:rPr>
      </w:pPr>
      <w:r w:rsidRPr="004E054D">
        <w:rPr>
          <w:color w:val="272725"/>
          <w:sz w:val="22"/>
          <w:szCs w:val="22"/>
        </w:rPr>
        <w:t xml:space="preserve">Gromadzenie, przechowywanie i archiwizowanie dokumentacji </w:t>
      </w:r>
      <w:r w:rsidR="00EA597A">
        <w:rPr>
          <w:color w:val="272725"/>
          <w:sz w:val="22"/>
          <w:szCs w:val="22"/>
        </w:rPr>
        <w:t>kadrowo - płacowej.</w:t>
      </w:r>
    </w:p>
    <w:p w14:paraId="056B0C0E" w14:textId="77777777" w:rsidR="00086A01" w:rsidRDefault="00086A01" w:rsidP="00102D02">
      <w:pPr>
        <w:pStyle w:val="NormalnyWeb"/>
        <w:shd w:val="clear" w:color="auto" w:fill="FFFFFF"/>
        <w:jc w:val="both"/>
        <w:rPr>
          <w:ins w:id="0" w:author="Gmina Czempiñ" w:date="2020-04-30T14:17:00Z"/>
          <w:rStyle w:val="Pogrubienie"/>
          <w:color w:val="272725"/>
          <w:sz w:val="22"/>
          <w:szCs w:val="22"/>
        </w:rPr>
      </w:pPr>
    </w:p>
    <w:p w14:paraId="3701792B" w14:textId="1F25BA5C" w:rsidR="00102D02" w:rsidRPr="004E054D" w:rsidRDefault="00102D02" w:rsidP="00102D02">
      <w:pPr>
        <w:pStyle w:val="NormalnyWeb"/>
        <w:shd w:val="clear" w:color="auto" w:fill="FFFFFF"/>
        <w:jc w:val="both"/>
        <w:rPr>
          <w:color w:val="272725"/>
          <w:sz w:val="22"/>
          <w:szCs w:val="22"/>
        </w:rPr>
      </w:pPr>
      <w:r w:rsidRPr="00086A01">
        <w:rPr>
          <w:rStyle w:val="Pogrubienie"/>
          <w:color w:val="272725"/>
          <w:sz w:val="22"/>
          <w:szCs w:val="22"/>
        </w:rPr>
        <w:lastRenderedPageBreak/>
        <w:t>Realizacja innych zadań będących zadaniami organu prowadzącego, a zleconych do prowadzenia CUW, w szczególności</w:t>
      </w:r>
      <w:r w:rsidRPr="00086A01">
        <w:rPr>
          <w:color w:val="272725"/>
          <w:sz w:val="22"/>
          <w:szCs w:val="22"/>
        </w:rPr>
        <w:t>:</w:t>
      </w:r>
    </w:p>
    <w:p w14:paraId="6F2A5913" w14:textId="01BF97C6" w:rsidR="00102D02" w:rsidRPr="00086A01" w:rsidRDefault="00086A01" w:rsidP="00102D02">
      <w:pPr>
        <w:pStyle w:val="NormalnyWeb"/>
        <w:shd w:val="clear" w:color="auto" w:fill="FFFFFF"/>
        <w:jc w:val="both"/>
        <w:rPr>
          <w:color w:val="272725"/>
          <w:sz w:val="22"/>
          <w:szCs w:val="22"/>
        </w:rPr>
      </w:pPr>
      <w:r w:rsidRPr="00086A01">
        <w:rPr>
          <w:color w:val="272725"/>
          <w:sz w:val="22"/>
          <w:szCs w:val="22"/>
        </w:rPr>
        <w:t>1</w:t>
      </w:r>
      <w:r w:rsidR="00102D02" w:rsidRPr="00086A01">
        <w:rPr>
          <w:color w:val="272725"/>
          <w:sz w:val="22"/>
          <w:szCs w:val="22"/>
        </w:rPr>
        <w:t>) Obsługa realizacji zadania udzielania stypendiów szkolnych;</w:t>
      </w:r>
    </w:p>
    <w:p w14:paraId="713932D4" w14:textId="40460CA8" w:rsidR="00102D02" w:rsidRPr="00086A01" w:rsidRDefault="00086A01" w:rsidP="00102D02">
      <w:pPr>
        <w:pStyle w:val="NormalnyWeb"/>
        <w:shd w:val="clear" w:color="auto" w:fill="FFFFFF"/>
        <w:jc w:val="both"/>
        <w:rPr>
          <w:color w:val="272725"/>
          <w:sz w:val="22"/>
          <w:szCs w:val="22"/>
        </w:rPr>
      </w:pPr>
      <w:r w:rsidRPr="00086A01">
        <w:rPr>
          <w:color w:val="272725"/>
          <w:sz w:val="22"/>
          <w:szCs w:val="22"/>
        </w:rPr>
        <w:t>2</w:t>
      </w:r>
      <w:r w:rsidR="00102D02" w:rsidRPr="00086A01">
        <w:rPr>
          <w:color w:val="272725"/>
          <w:sz w:val="22"/>
          <w:szCs w:val="22"/>
        </w:rPr>
        <w:t>) Udzielanie pomoc jednostkom obsługiwanym w przygotowywaniu projektów i programów służących lokalnej oświacie, pozyskiwanie zewnętrznych środków finansowych i ich rozliczanie;</w:t>
      </w:r>
    </w:p>
    <w:p w14:paraId="09FF3069" w14:textId="59459A9E" w:rsidR="00102D02" w:rsidRPr="00086A01" w:rsidRDefault="00086A01" w:rsidP="00102D02">
      <w:pPr>
        <w:pStyle w:val="NormalnyWeb"/>
        <w:shd w:val="clear" w:color="auto" w:fill="FFFFFF"/>
        <w:jc w:val="both"/>
        <w:rPr>
          <w:color w:val="272725"/>
          <w:sz w:val="22"/>
          <w:szCs w:val="22"/>
        </w:rPr>
      </w:pPr>
      <w:r w:rsidRPr="00086A01">
        <w:rPr>
          <w:color w:val="272725"/>
          <w:sz w:val="22"/>
          <w:szCs w:val="22"/>
        </w:rPr>
        <w:t>3</w:t>
      </w:r>
      <w:r w:rsidR="00102D02" w:rsidRPr="00086A01">
        <w:rPr>
          <w:color w:val="272725"/>
          <w:sz w:val="22"/>
          <w:szCs w:val="22"/>
        </w:rPr>
        <w:t>) Analizowanie uchwał i wniosków rad pedagogicznych oraz rad rodziców dotyczących spraw ekonomicznych jednostek obsługiwanych;</w:t>
      </w:r>
    </w:p>
    <w:p w14:paraId="1DF0D8F4" w14:textId="4646A49B" w:rsidR="00102D02" w:rsidRPr="004E054D" w:rsidRDefault="00086A01" w:rsidP="00102D02">
      <w:pPr>
        <w:pStyle w:val="NormalnyWeb"/>
        <w:shd w:val="clear" w:color="auto" w:fill="FFFFFF"/>
        <w:jc w:val="both"/>
        <w:rPr>
          <w:color w:val="272725"/>
          <w:sz w:val="22"/>
          <w:szCs w:val="22"/>
        </w:rPr>
      </w:pPr>
      <w:r w:rsidRPr="00086A01">
        <w:rPr>
          <w:color w:val="272725"/>
          <w:sz w:val="22"/>
          <w:szCs w:val="22"/>
        </w:rPr>
        <w:t>4</w:t>
      </w:r>
      <w:r w:rsidR="00102D02" w:rsidRPr="00086A01">
        <w:rPr>
          <w:color w:val="272725"/>
          <w:sz w:val="22"/>
          <w:szCs w:val="22"/>
        </w:rPr>
        <w:t xml:space="preserve">) Dokonywanie analiz ekonomicznych, organizacyjnych, kadrowych dotyczących kosztów i sposobu funkcjonowania oświaty w gminie </w:t>
      </w:r>
      <w:r w:rsidR="00EE76DF" w:rsidRPr="00086A01">
        <w:rPr>
          <w:color w:val="272725"/>
          <w:sz w:val="22"/>
          <w:szCs w:val="22"/>
        </w:rPr>
        <w:t>Czempiń</w:t>
      </w:r>
      <w:r w:rsidR="00102D02" w:rsidRPr="00086A01">
        <w:rPr>
          <w:color w:val="272725"/>
          <w:sz w:val="22"/>
          <w:szCs w:val="22"/>
        </w:rPr>
        <w:t>;</w:t>
      </w:r>
    </w:p>
    <w:p w14:paraId="3BBFD3F2" w14:textId="77777777" w:rsidR="002E2358" w:rsidRPr="002123D0" w:rsidRDefault="002E2358">
      <w:pPr>
        <w:rPr>
          <w:rFonts w:ascii="Times New Roman" w:hAnsi="Times New Roman" w:cs="Times New Roman"/>
          <w:b/>
          <w:bCs/>
        </w:rPr>
      </w:pPr>
      <w:r w:rsidRPr="002123D0">
        <w:rPr>
          <w:rFonts w:ascii="Times New Roman" w:hAnsi="Times New Roman" w:cs="Times New Roman"/>
          <w:b/>
          <w:bCs/>
        </w:rPr>
        <w:t xml:space="preserve">Realizacja innych zadań powierzonych </w:t>
      </w:r>
      <w:r w:rsidR="00EE76DF" w:rsidRPr="002123D0">
        <w:rPr>
          <w:rFonts w:ascii="Times New Roman" w:hAnsi="Times New Roman" w:cs="Times New Roman"/>
          <w:b/>
          <w:bCs/>
        </w:rPr>
        <w:t>CUW</w:t>
      </w:r>
      <w:r w:rsidRPr="002123D0">
        <w:rPr>
          <w:rFonts w:ascii="Times New Roman" w:hAnsi="Times New Roman" w:cs="Times New Roman"/>
          <w:b/>
          <w:bCs/>
        </w:rPr>
        <w:t xml:space="preserve"> przez </w:t>
      </w:r>
      <w:r w:rsidR="00EE76DF" w:rsidRPr="002123D0">
        <w:rPr>
          <w:rFonts w:ascii="Times New Roman" w:hAnsi="Times New Roman" w:cs="Times New Roman"/>
          <w:b/>
          <w:bCs/>
        </w:rPr>
        <w:t>Gminę Czempiń</w:t>
      </w:r>
      <w:r w:rsidRPr="002123D0">
        <w:rPr>
          <w:rFonts w:ascii="Times New Roman" w:hAnsi="Times New Roman" w:cs="Times New Roman"/>
          <w:b/>
          <w:bCs/>
        </w:rPr>
        <w:t xml:space="preserve">, wiążących się ze wspólną obsługą. </w:t>
      </w:r>
    </w:p>
    <w:p w14:paraId="4932B372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§ 5 1. </w:t>
      </w:r>
      <w:r w:rsidR="00EE76DF" w:rsidRPr="004E054D">
        <w:rPr>
          <w:rFonts w:ascii="Times New Roman" w:hAnsi="Times New Roman" w:cs="Times New Roman"/>
        </w:rPr>
        <w:t>CUW</w:t>
      </w:r>
      <w:r w:rsidRPr="004E054D">
        <w:rPr>
          <w:rFonts w:ascii="Times New Roman" w:hAnsi="Times New Roman" w:cs="Times New Roman"/>
        </w:rPr>
        <w:t xml:space="preserve"> współdziała z dyrektorami jednostek obsługiwanych w celu zapewnienia właściwych warunków funkcjonowania. </w:t>
      </w:r>
    </w:p>
    <w:p w14:paraId="391AEFA9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2. Zakres wspólnej obsługi nie obejmuje kompetencji kierowników jednostek obsługiwanych do dysponowania środkami publicznymi oraz zaciągania zobowiązań, a także sporządzania i zatwierdzania planu finansowego oraz przeniesień i wydatków w tym planie. </w:t>
      </w:r>
    </w:p>
    <w:p w14:paraId="5968F8AA" w14:textId="76BA2423" w:rsidR="002E2358" w:rsidRDefault="002E2358" w:rsidP="00E00A9F">
      <w:pPr>
        <w:spacing w:after="0" w:line="360" w:lineRule="auto"/>
        <w:jc w:val="both"/>
        <w:rPr>
          <w:ins w:id="1" w:author="Gmina Czempiñ" w:date="2020-04-30T14:17:00Z"/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3. </w:t>
      </w:r>
      <w:r w:rsidR="00EE76DF" w:rsidRPr="004E054D">
        <w:rPr>
          <w:rFonts w:ascii="Times New Roman" w:hAnsi="Times New Roman" w:cs="Times New Roman"/>
        </w:rPr>
        <w:t>CUW</w:t>
      </w:r>
      <w:r w:rsidRPr="004E054D">
        <w:rPr>
          <w:rFonts w:ascii="Times New Roman" w:hAnsi="Times New Roman" w:cs="Times New Roman"/>
        </w:rPr>
        <w:t xml:space="preserve"> zapewnia realizację zadań głównego księgowego dla jednostek obsługiwanych. </w:t>
      </w:r>
    </w:p>
    <w:p w14:paraId="5E09559D" w14:textId="77777777" w:rsidR="00086A01" w:rsidRPr="004E054D" w:rsidRDefault="00086A01" w:rsidP="00E00A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187C88" w14:textId="77777777" w:rsidR="002E2358" w:rsidRPr="004E054D" w:rsidRDefault="002E2358" w:rsidP="00EE76DF">
      <w:pPr>
        <w:jc w:val="center"/>
        <w:rPr>
          <w:rFonts w:ascii="Times New Roman" w:hAnsi="Times New Roman" w:cs="Times New Roman"/>
          <w:b/>
          <w:bCs/>
        </w:rPr>
      </w:pPr>
      <w:r w:rsidRPr="004E054D">
        <w:rPr>
          <w:rFonts w:ascii="Times New Roman" w:hAnsi="Times New Roman" w:cs="Times New Roman"/>
          <w:b/>
          <w:bCs/>
        </w:rPr>
        <w:t>Rozdział 3</w:t>
      </w:r>
    </w:p>
    <w:p w14:paraId="656E4106" w14:textId="77777777" w:rsidR="002E2358" w:rsidRPr="004E054D" w:rsidRDefault="002E2358" w:rsidP="00EE76DF">
      <w:pPr>
        <w:jc w:val="center"/>
        <w:rPr>
          <w:rFonts w:ascii="Times New Roman" w:hAnsi="Times New Roman" w:cs="Times New Roman"/>
          <w:b/>
          <w:bCs/>
        </w:rPr>
      </w:pPr>
      <w:r w:rsidRPr="004E054D">
        <w:rPr>
          <w:rFonts w:ascii="Times New Roman" w:hAnsi="Times New Roman" w:cs="Times New Roman"/>
          <w:b/>
          <w:bCs/>
        </w:rPr>
        <w:t>Gospodarka finansowa</w:t>
      </w:r>
    </w:p>
    <w:p w14:paraId="51C1784B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§ 6 1. </w:t>
      </w:r>
      <w:r w:rsidR="004E054D" w:rsidRPr="004E054D">
        <w:rPr>
          <w:rFonts w:ascii="Times New Roman" w:hAnsi="Times New Roman" w:cs="Times New Roman"/>
        </w:rPr>
        <w:t>CUW</w:t>
      </w:r>
      <w:r w:rsidRPr="004E054D">
        <w:rPr>
          <w:rFonts w:ascii="Times New Roman" w:hAnsi="Times New Roman" w:cs="Times New Roman"/>
        </w:rPr>
        <w:t xml:space="preserve"> prowadzi działalność finansową na zasadach określonych w ustawie o finansach publicznych dla jednostek budżetowych i </w:t>
      </w:r>
      <w:r w:rsidR="004E054D" w:rsidRPr="004E054D">
        <w:rPr>
          <w:rFonts w:ascii="Times New Roman" w:hAnsi="Times New Roman" w:cs="Times New Roman"/>
        </w:rPr>
        <w:t xml:space="preserve">w ustawie </w:t>
      </w:r>
      <w:r w:rsidRPr="004E054D">
        <w:rPr>
          <w:rFonts w:ascii="Times New Roman" w:hAnsi="Times New Roman" w:cs="Times New Roman"/>
        </w:rPr>
        <w:t xml:space="preserve">o rachunkowości. </w:t>
      </w:r>
    </w:p>
    <w:p w14:paraId="0630AB6B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>2. Źródłem finansowania działalności C</w:t>
      </w:r>
      <w:r w:rsidR="004E054D" w:rsidRPr="004E054D">
        <w:rPr>
          <w:rFonts w:ascii="Times New Roman" w:hAnsi="Times New Roman" w:cs="Times New Roman"/>
        </w:rPr>
        <w:t>UW</w:t>
      </w:r>
      <w:r w:rsidRPr="004E054D">
        <w:rPr>
          <w:rFonts w:ascii="Times New Roman" w:hAnsi="Times New Roman" w:cs="Times New Roman"/>
        </w:rPr>
        <w:t xml:space="preserve"> są środki z budżetu </w:t>
      </w:r>
      <w:r w:rsidR="004E054D" w:rsidRPr="004E054D">
        <w:rPr>
          <w:rFonts w:ascii="Times New Roman" w:hAnsi="Times New Roman" w:cs="Times New Roman"/>
        </w:rPr>
        <w:t>Gminy Czempiń</w:t>
      </w:r>
      <w:r w:rsidRPr="004E054D">
        <w:rPr>
          <w:rFonts w:ascii="Times New Roman" w:hAnsi="Times New Roman" w:cs="Times New Roman"/>
        </w:rPr>
        <w:t xml:space="preserve">. </w:t>
      </w:r>
    </w:p>
    <w:p w14:paraId="142CD701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>3. Podstawą gospodarki finansowej C</w:t>
      </w:r>
      <w:r w:rsidR="004E054D" w:rsidRPr="004E054D">
        <w:rPr>
          <w:rFonts w:ascii="Times New Roman" w:hAnsi="Times New Roman" w:cs="Times New Roman"/>
        </w:rPr>
        <w:t>UW</w:t>
      </w:r>
      <w:r w:rsidRPr="004E054D">
        <w:rPr>
          <w:rFonts w:ascii="Times New Roman" w:hAnsi="Times New Roman" w:cs="Times New Roman"/>
        </w:rPr>
        <w:t xml:space="preserve"> jest roczny plan finansowy. </w:t>
      </w:r>
    </w:p>
    <w:p w14:paraId="1740FE82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4. Planowanie i dystrybucja środków finansowych odbywają się zgodnie z obowiązującą klasyfikacją budżetową. </w:t>
      </w:r>
    </w:p>
    <w:p w14:paraId="33707D18" w14:textId="27264E77" w:rsidR="002E2358" w:rsidRDefault="002E2358" w:rsidP="00E00A9F">
      <w:pPr>
        <w:spacing w:after="0" w:line="360" w:lineRule="auto"/>
        <w:jc w:val="both"/>
        <w:rPr>
          <w:ins w:id="2" w:author="Gmina Czempiñ" w:date="2020-04-30T14:17:00Z"/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>5. Mienie C</w:t>
      </w:r>
      <w:r w:rsidR="004E054D" w:rsidRPr="004E054D">
        <w:rPr>
          <w:rFonts w:ascii="Times New Roman" w:hAnsi="Times New Roman" w:cs="Times New Roman"/>
        </w:rPr>
        <w:t>UW</w:t>
      </w:r>
      <w:r w:rsidRPr="004E054D">
        <w:rPr>
          <w:rFonts w:ascii="Times New Roman" w:hAnsi="Times New Roman" w:cs="Times New Roman"/>
        </w:rPr>
        <w:t xml:space="preserve"> jest mieniem komunalnym, w skład którego nie wchodzą składniki mienia jednostek obsługiwanych. </w:t>
      </w:r>
    </w:p>
    <w:p w14:paraId="039CEA53" w14:textId="77777777" w:rsidR="00086A01" w:rsidRPr="004E054D" w:rsidRDefault="00086A01" w:rsidP="00E00A9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7BE093" w14:textId="77777777" w:rsidR="002E2358" w:rsidRPr="004E054D" w:rsidRDefault="002E2358" w:rsidP="004E054D">
      <w:pPr>
        <w:jc w:val="center"/>
        <w:rPr>
          <w:rFonts w:ascii="Times New Roman" w:hAnsi="Times New Roman" w:cs="Times New Roman"/>
          <w:b/>
          <w:bCs/>
        </w:rPr>
      </w:pPr>
      <w:r w:rsidRPr="004E054D">
        <w:rPr>
          <w:rFonts w:ascii="Times New Roman" w:hAnsi="Times New Roman" w:cs="Times New Roman"/>
          <w:b/>
          <w:bCs/>
        </w:rPr>
        <w:t>Rozdział 4</w:t>
      </w:r>
    </w:p>
    <w:p w14:paraId="146365F6" w14:textId="77777777" w:rsidR="002E2358" w:rsidRPr="004E054D" w:rsidRDefault="002E2358" w:rsidP="004E054D">
      <w:pPr>
        <w:jc w:val="center"/>
        <w:rPr>
          <w:rFonts w:ascii="Times New Roman" w:hAnsi="Times New Roman" w:cs="Times New Roman"/>
          <w:b/>
          <w:bCs/>
        </w:rPr>
      </w:pPr>
      <w:r w:rsidRPr="004E054D">
        <w:rPr>
          <w:rFonts w:ascii="Times New Roman" w:hAnsi="Times New Roman" w:cs="Times New Roman"/>
          <w:b/>
          <w:bCs/>
        </w:rPr>
        <w:t>Organizacja</w:t>
      </w:r>
    </w:p>
    <w:p w14:paraId="444B39E7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>§ 7 1. C</w:t>
      </w:r>
      <w:r w:rsidR="004E054D" w:rsidRPr="004E054D">
        <w:rPr>
          <w:rFonts w:ascii="Times New Roman" w:hAnsi="Times New Roman" w:cs="Times New Roman"/>
        </w:rPr>
        <w:t>UW</w:t>
      </w:r>
      <w:r w:rsidRPr="004E054D">
        <w:rPr>
          <w:rFonts w:ascii="Times New Roman" w:hAnsi="Times New Roman" w:cs="Times New Roman"/>
        </w:rPr>
        <w:t xml:space="preserve"> kieruje </w:t>
      </w:r>
      <w:r w:rsidR="002123D0">
        <w:rPr>
          <w:rFonts w:ascii="Times New Roman" w:hAnsi="Times New Roman" w:cs="Times New Roman"/>
        </w:rPr>
        <w:t>kierownik</w:t>
      </w:r>
      <w:r w:rsidRPr="004E054D">
        <w:rPr>
          <w:rFonts w:ascii="Times New Roman" w:hAnsi="Times New Roman" w:cs="Times New Roman"/>
        </w:rPr>
        <w:t xml:space="preserve">, zwany dalej </w:t>
      </w:r>
      <w:r w:rsidR="002123D0">
        <w:rPr>
          <w:rFonts w:ascii="Times New Roman" w:hAnsi="Times New Roman" w:cs="Times New Roman"/>
        </w:rPr>
        <w:t>Kierownikiem</w:t>
      </w:r>
      <w:r w:rsidRPr="004E054D">
        <w:rPr>
          <w:rFonts w:ascii="Times New Roman" w:hAnsi="Times New Roman" w:cs="Times New Roman"/>
        </w:rPr>
        <w:t xml:space="preserve">. </w:t>
      </w:r>
      <w:r w:rsidR="002123D0">
        <w:rPr>
          <w:rFonts w:ascii="Times New Roman" w:hAnsi="Times New Roman" w:cs="Times New Roman"/>
        </w:rPr>
        <w:t>Kierownik</w:t>
      </w:r>
      <w:r w:rsidR="004E054D" w:rsidRPr="004E054D">
        <w:rPr>
          <w:rFonts w:ascii="Times New Roman" w:hAnsi="Times New Roman" w:cs="Times New Roman"/>
        </w:rPr>
        <w:t xml:space="preserve"> reprezentuje CUW na zewnątrz.</w:t>
      </w:r>
    </w:p>
    <w:p w14:paraId="14F91ADA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2. </w:t>
      </w:r>
      <w:r w:rsidR="002123D0">
        <w:rPr>
          <w:rFonts w:ascii="Times New Roman" w:hAnsi="Times New Roman" w:cs="Times New Roman"/>
        </w:rPr>
        <w:t>Kierownik</w:t>
      </w:r>
      <w:r w:rsidRPr="004E054D">
        <w:rPr>
          <w:rFonts w:ascii="Times New Roman" w:hAnsi="Times New Roman" w:cs="Times New Roman"/>
        </w:rPr>
        <w:t xml:space="preserve"> samodzielnie, w granicach swoich uprawnień, podejmuje decyzje dotyczące organizacji i zarządzania </w:t>
      </w:r>
      <w:r w:rsidR="00624848">
        <w:rPr>
          <w:rFonts w:ascii="Times New Roman" w:hAnsi="Times New Roman" w:cs="Times New Roman"/>
        </w:rPr>
        <w:t>CUW</w:t>
      </w:r>
      <w:r w:rsidRPr="004E054D">
        <w:rPr>
          <w:rFonts w:ascii="Times New Roman" w:hAnsi="Times New Roman" w:cs="Times New Roman"/>
        </w:rPr>
        <w:t xml:space="preserve"> oraz ponosi za nie odpowiedzialność. </w:t>
      </w:r>
    </w:p>
    <w:p w14:paraId="3387DF0F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lastRenderedPageBreak/>
        <w:t xml:space="preserve">3. Strukturę organizacyjną </w:t>
      </w:r>
      <w:r w:rsidR="004E054D" w:rsidRPr="004E054D">
        <w:rPr>
          <w:rFonts w:ascii="Times New Roman" w:hAnsi="Times New Roman" w:cs="Times New Roman"/>
        </w:rPr>
        <w:t>CUW</w:t>
      </w:r>
      <w:r w:rsidRPr="004E054D">
        <w:rPr>
          <w:rFonts w:ascii="Times New Roman" w:hAnsi="Times New Roman" w:cs="Times New Roman"/>
        </w:rPr>
        <w:t xml:space="preserve"> oraz szczegółowy zakres działania poszczególnych komórek organizacyjnych określa regulamin organizacyjny </w:t>
      </w:r>
      <w:r w:rsidR="004E054D" w:rsidRPr="004E054D">
        <w:rPr>
          <w:rFonts w:ascii="Times New Roman" w:hAnsi="Times New Roman" w:cs="Times New Roman"/>
        </w:rPr>
        <w:t xml:space="preserve">ustalony przez </w:t>
      </w:r>
      <w:r w:rsidR="00624848">
        <w:rPr>
          <w:rFonts w:ascii="Times New Roman" w:hAnsi="Times New Roman" w:cs="Times New Roman"/>
        </w:rPr>
        <w:t>Kierownika</w:t>
      </w:r>
      <w:r w:rsidR="004E054D" w:rsidRPr="004E054D">
        <w:rPr>
          <w:rFonts w:ascii="Times New Roman" w:hAnsi="Times New Roman" w:cs="Times New Roman"/>
        </w:rPr>
        <w:t xml:space="preserve"> CUW i </w:t>
      </w:r>
      <w:r w:rsidRPr="004E054D">
        <w:rPr>
          <w:rFonts w:ascii="Times New Roman" w:hAnsi="Times New Roman" w:cs="Times New Roman"/>
        </w:rPr>
        <w:t xml:space="preserve">zatwierdzony przez </w:t>
      </w:r>
      <w:r w:rsidR="004E054D" w:rsidRPr="004E054D">
        <w:rPr>
          <w:rFonts w:ascii="Times New Roman" w:hAnsi="Times New Roman" w:cs="Times New Roman"/>
        </w:rPr>
        <w:t>Burmistrza Gminy Czempiń</w:t>
      </w:r>
      <w:r w:rsidRPr="004E054D">
        <w:rPr>
          <w:rFonts w:ascii="Times New Roman" w:hAnsi="Times New Roman" w:cs="Times New Roman"/>
        </w:rPr>
        <w:t xml:space="preserve">. </w:t>
      </w:r>
    </w:p>
    <w:p w14:paraId="7E850F52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4. </w:t>
      </w:r>
      <w:r w:rsidR="00624848">
        <w:rPr>
          <w:rFonts w:ascii="Times New Roman" w:hAnsi="Times New Roman" w:cs="Times New Roman"/>
        </w:rPr>
        <w:t>Kierownik</w:t>
      </w:r>
      <w:r w:rsidRPr="004E054D">
        <w:rPr>
          <w:rFonts w:ascii="Times New Roman" w:hAnsi="Times New Roman" w:cs="Times New Roman"/>
        </w:rPr>
        <w:t xml:space="preserve"> jest odpowiedzialny za rachunkowość i sprawozdawczość jednostek obsługiwanych. </w:t>
      </w:r>
    </w:p>
    <w:p w14:paraId="51A9CAED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5. </w:t>
      </w:r>
      <w:r w:rsidR="00624848">
        <w:rPr>
          <w:rFonts w:ascii="Times New Roman" w:hAnsi="Times New Roman" w:cs="Times New Roman"/>
        </w:rPr>
        <w:t>Kierownik</w:t>
      </w:r>
      <w:r w:rsidRPr="004E054D">
        <w:rPr>
          <w:rFonts w:ascii="Times New Roman" w:hAnsi="Times New Roman" w:cs="Times New Roman"/>
        </w:rPr>
        <w:t xml:space="preserve"> działa jednoosobowo, na podstawie pełnomocnictwa udzielonego przez </w:t>
      </w:r>
      <w:r w:rsidR="004E054D" w:rsidRPr="004E054D">
        <w:rPr>
          <w:rFonts w:ascii="Times New Roman" w:hAnsi="Times New Roman" w:cs="Times New Roman"/>
        </w:rPr>
        <w:t>Burmistrza Gminy Czempiń</w:t>
      </w:r>
      <w:r w:rsidRPr="004E054D">
        <w:rPr>
          <w:rFonts w:ascii="Times New Roman" w:hAnsi="Times New Roman" w:cs="Times New Roman"/>
        </w:rPr>
        <w:t xml:space="preserve">, o ile jest to niezbędne dla realizacji zadań statutowych. </w:t>
      </w:r>
    </w:p>
    <w:p w14:paraId="79DAD5F6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6. </w:t>
      </w:r>
      <w:r w:rsidR="004E054D" w:rsidRPr="004E054D">
        <w:rPr>
          <w:rFonts w:ascii="Times New Roman" w:hAnsi="Times New Roman" w:cs="Times New Roman"/>
        </w:rPr>
        <w:t>Kierownik</w:t>
      </w:r>
      <w:r w:rsidRPr="004E054D">
        <w:rPr>
          <w:rFonts w:ascii="Times New Roman" w:hAnsi="Times New Roman" w:cs="Times New Roman"/>
        </w:rPr>
        <w:t xml:space="preserve"> jest zatrudniany i zwalniany przez </w:t>
      </w:r>
      <w:r w:rsidR="004E054D" w:rsidRPr="004E054D">
        <w:rPr>
          <w:rFonts w:ascii="Times New Roman" w:hAnsi="Times New Roman" w:cs="Times New Roman"/>
        </w:rPr>
        <w:t>Burmistrza Gminy Czempiń</w:t>
      </w:r>
      <w:r w:rsidRPr="004E054D">
        <w:rPr>
          <w:rFonts w:ascii="Times New Roman" w:hAnsi="Times New Roman" w:cs="Times New Roman"/>
        </w:rPr>
        <w:t xml:space="preserve">. </w:t>
      </w:r>
    </w:p>
    <w:p w14:paraId="5B4F45D6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7. Uprawnienia zwierzchnika służbowego w stosunku do </w:t>
      </w:r>
      <w:r w:rsidR="004E054D" w:rsidRPr="004E054D">
        <w:rPr>
          <w:rFonts w:ascii="Times New Roman" w:hAnsi="Times New Roman" w:cs="Times New Roman"/>
        </w:rPr>
        <w:t>Kierownika</w:t>
      </w:r>
      <w:r w:rsidRPr="004E054D">
        <w:rPr>
          <w:rFonts w:ascii="Times New Roman" w:hAnsi="Times New Roman" w:cs="Times New Roman"/>
        </w:rPr>
        <w:t xml:space="preserve"> wykonuje </w:t>
      </w:r>
      <w:r w:rsidR="004E054D" w:rsidRPr="004E054D">
        <w:rPr>
          <w:rFonts w:ascii="Times New Roman" w:hAnsi="Times New Roman" w:cs="Times New Roman"/>
        </w:rPr>
        <w:t>Burmistrz Gminy Czempiń</w:t>
      </w:r>
      <w:r w:rsidRPr="004E054D">
        <w:rPr>
          <w:rFonts w:ascii="Times New Roman" w:hAnsi="Times New Roman" w:cs="Times New Roman"/>
        </w:rPr>
        <w:t xml:space="preserve">. </w:t>
      </w:r>
    </w:p>
    <w:p w14:paraId="0B370C2B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8. Do zadań </w:t>
      </w:r>
      <w:r w:rsidR="004E054D" w:rsidRPr="004E054D">
        <w:rPr>
          <w:rFonts w:ascii="Times New Roman" w:hAnsi="Times New Roman" w:cs="Times New Roman"/>
        </w:rPr>
        <w:t>Kierownika</w:t>
      </w:r>
      <w:r w:rsidRPr="004E054D">
        <w:rPr>
          <w:rFonts w:ascii="Times New Roman" w:hAnsi="Times New Roman" w:cs="Times New Roman"/>
        </w:rPr>
        <w:t xml:space="preserve"> należy: </w:t>
      </w:r>
    </w:p>
    <w:p w14:paraId="59DA96E6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1) bieżący nadzór nad wykonywaniem zadań </w:t>
      </w:r>
      <w:r w:rsidR="004E054D" w:rsidRPr="004E054D">
        <w:rPr>
          <w:rFonts w:ascii="Times New Roman" w:hAnsi="Times New Roman" w:cs="Times New Roman"/>
        </w:rPr>
        <w:t>CUW</w:t>
      </w:r>
      <w:r w:rsidRPr="004E054D">
        <w:rPr>
          <w:rFonts w:ascii="Times New Roman" w:hAnsi="Times New Roman" w:cs="Times New Roman"/>
        </w:rPr>
        <w:t xml:space="preserve">; </w:t>
      </w:r>
    </w:p>
    <w:p w14:paraId="31DBE81F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2) organizowanie pracy podległego zespołu; </w:t>
      </w:r>
    </w:p>
    <w:p w14:paraId="5C64BCAF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3) realizacja planu finansowego. </w:t>
      </w:r>
    </w:p>
    <w:p w14:paraId="1FA77419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§ 8 1. Zadania </w:t>
      </w:r>
      <w:r w:rsidR="004E054D" w:rsidRPr="004E054D">
        <w:rPr>
          <w:rFonts w:ascii="Times New Roman" w:hAnsi="Times New Roman" w:cs="Times New Roman"/>
        </w:rPr>
        <w:t>CUW</w:t>
      </w:r>
      <w:r w:rsidRPr="004E054D">
        <w:rPr>
          <w:rFonts w:ascii="Times New Roman" w:hAnsi="Times New Roman" w:cs="Times New Roman"/>
        </w:rPr>
        <w:t xml:space="preserve"> realizuje </w:t>
      </w:r>
      <w:r w:rsidR="004E054D" w:rsidRPr="004E054D">
        <w:rPr>
          <w:rFonts w:ascii="Times New Roman" w:hAnsi="Times New Roman" w:cs="Times New Roman"/>
        </w:rPr>
        <w:t>Kierownik</w:t>
      </w:r>
      <w:r w:rsidRPr="004E054D">
        <w:rPr>
          <w:rFonts w:ascii="Times New Roman" w:hAnsi="Times New Roman" w:cs="Times New Roman"/>
        </w:rPr>
        <w:t xml:space="preserve"> przy pomocy głównego księgowego i zatrudnionych w C</w:t>
      </w:r>
      <w:r w:rsidR="004E054D" w:rsidRPr="004E054D">
        <w:rPr>
          <w:rFonts w:ascii="Times New Roman" w:hAnsi="Times New Roman" w:cs="Times New Roman"/>
        </w:rPr>
        <w:t>UW</w:t>
      </w:r>
      <w:r w:rsidRPr="004E054D">
        <w:rPr>
          <w:rFonts w:ascii="Times New Roman" w:hAnsi="Times New Roman" w:cs="Times New Roman"/>
        </w:rPr>
        <w:t xml:space="preserve"> pracowników. </w:t>
      </w:r>
    </w:p>
    <w:p w14:paraId="761D937C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2. </w:t>
      </w:r>
      <w:r w:rsidR="004E054D" w:rsidRPr="004E054D">
        <w:rPr>
          <w:rFonts w:ascii="Times New Roman" w:hAnsi="Times New Roman" w:cs="Times New Roman"/>
        </w:rPr>
        <w:t>Kierownik</w:t>
      </w:r>
      <w:r w:rsidRPr="004E054D">
        <w:rPr>
          <w:rFonts w:ascii="Times New Roman" w:hAnsi="Times New Roman" w:cs="Times New Roman"/>
        </w:rPr>
        <w:t xml:space="preserve"> jest kierownikiem zakładu pracy w rozumieniu Kodeksu pracy w stosunku do jego pracowników. </w:t>
      </w:r>
    </w:p>
    <w:p w14:paraId="67AFE2EC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3. </w:t>
      </w:r>
      <w:r w:rsidR="004E054D" w:rsidRPr="004E054D">
        <w:rPr>
          <w:rFonts w:ascii="Times New Roman" w:hAnsi="Times New Roman" w:cs="Times New Roman"/>
        </w:rPr>
        <w:t>Kierownik</w:t>
      </w:r>
      <w:r w:rsidRPr="004E054D">
        <w:rPr>
          <w:rFonts w:ascii="Times New Roman" w:hAnsi="Times New Roman" w:cs="Times New Roman"/>
        </w:rPr>
        <w:t xml:space="preserve"> zatrudnia, awansuje i zwalnia podległych mu pracowników, określa ich szczegółowy zakres obowiązków, jest ich zwierzchnikiem służbowym i wykonuje wobec nich pozostałe czynności wynikające ze stosunku pracy. </w:t>
      </w:r>
    </w:p>
    <w:p w14:paraId="61A160B5" w14:textId="77777777" w:rsidR="002E2358" w:rsidRPr="004E054D" w:rsidRDefault="002E2358" w:rsidP="00E00A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4. </w:t>
      </w:r>
      <w:r w:rsidR="004E054D" w:rsidRPr="004E054D">
        <w:rPr>
          <w:rFonts w:ascii="Times New Roman" w:hAnsi="Times New Roman" w:cs="Times New Roman"/>
        </w:rPr>
        <w:t>Kierownik</w:t>
      </w:r>
      <w:r w:rsidRPr="004E054D">
        <w:rPr>
          <w:rFonts w:ascii="Times New Roman" w:hAnsi="Times New Roman" w:cs="Times New Roman"/>
        </w:rPr>
        <w:t xml:space="preserve"> wydaje wewnętrzne akty normatywne dotyczące działalności </w:t>
      </w:r>
      <w:r w:rsidR="004E054D" w:rsidRPr="004E054D">
        <w:rPr>
          <w:rFonts w:ascii="Times New Roman" w:hAnsi="Times New Roman" w:cs="Times New Roman"/>
        </w:rPr>
        <w:t>CUW</w:t>
      </w:r>
      <w:r w:rsidRPr="004E054D">
        <w:rPr>
          <w:rFonts w:ascii="Times New Roman" w:hAnsi="Times New Roman" w:cs="Times New Roman"/>
        </w:rPr>
        <w:t xml:space="preserve">. </w:t>
      </w:r>
    </w:p>
    <w:p w14:paraId="0707EBF4" w14:textId="77777777" w:rsidR="00624848" w:rsidRDefault="00624848" w:rsidP="004E054D">
      <w:pPr>
        <w:jc w:val="center"/>
        <w:rPr>
          <w:rFonts w:ascii="Times New Roman" w:hAnsi="Times New Roman" w:cs="Times New Roman"/>
          <w:b/>
          <w:bCs/>
        </w:rPr>
      </w:pPr>
    </w:p>
    <w:p w14:paraId="55F3AE34" w14:textId="77777777" w:rsidR="002E2358" w:rsidRPr="004E054D" w:rsidRDefault="002E2358" w:rsidP="004E054D">
      <w:pPr>
        <w:jc w:val="center"/>
        <w:rPr>
          <w:rFonts w:ascii="Times New Roman" w:hAnsi="Times New Roman" w:cs="Times New Roman"/>
          <w:b/>
          <w:bCs/>
        </w:rPr>
      </w:pPr>
      <w:r w:rsidRPr="004E054D">
        <w:rPr>
          <w:rFonts w:ascii="Times New Roman" w:hAnsi="Times New Roman" w:cs="Times New Roman"/>
          <w:b/>
          <w:bCs/>
        </w:rPr>
        <w:t>Rozdział 5</w:t>
      </w:r>
    </w:p>
    <w:p w14:paraId="006EF46F" w14:textId="77777777" w:rsidR="002E2358" w:rsidRPr="004E054D" w:rsidRDefault="002E2358" w:rsidP="004E054D">
      <w:pPr>
        <w:jc w:val="center"/>
        <w:rPr>
          <w:rFonts w:ascii="Times New Roman" w:hAnsi="Times New Roman" w:cs="Times New Roman"/>
          <w:b/>
          <w:bCs/>
        </w:rPr>
      </w:pPr>
      <w:r w:rsidRPr="004E054D">
        <w:rPr>
          <w:rFonts w:ascii="Times New Roman" w:hAnsi="Times New Roman" w:cs="Times New Roman"/>
          <w:b/>
          <w:bCs/>
        </w:rPr>
        <w:t>Postanowienia końcowe</w:t>
      </w:r>
    </w:p>
    <w:p w14:paraId="3BA3FD3F" w14:textId="77777777" w:rsidR="004E054D" w:rsidRPr="004E054D" w:rsidRDefault="00624848" w:rsidP="004E054D">
      <w:pPr>
        <w:jc w:val="both"/>
        <w:rPr>
          <w:rFonts w:ascii="Times New Roman" w:hAnsi="Times New Roman" w:cs="Times New Roman"/>
        </w:rPr>
      </w:pPr>
      <w:r w:rsidRPr="004E054D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 xml:space="preserve">9. </w:t>
      </w:r>
      <w:r w:rsidR="004E054D" w:rsidRPr="004E054D">
        <w:rPr>
          <w:rFonts w:ascii="Times New Roman" w:hAnsi="Times New Roman" w:cs="Times New Roman"/>
        </w:rPr>
        <w:t>W sprawach nieuregulowanych statutem zastosowanie mają właściwe przepisy prawa.</w:t>
      </w:r>
    </w:p>
    <w:p w14:paraId="1D373933" w14:textId="77777777" w:rsidR="00F92398" w:rsidRDefault="002E2358">
      <w:r w:rsidRPr="004E054D">
        <w:rPr>
          <w:rFonts w:ascii="Times New Roman" w:hAnsi="Times New Roman" w:cs="Times New Roman"/>
        </w:rPr>
        <w:t xml:space="preserve">§ </w:t>
      </w:r>
      <w:r w:rsidR="00624848">
        <w:rPr>
          <w:rFonts w:ascii="Times New Roman" w:hAnsi="Times New Roman" w:cs="Times New Roman"/>
        </w:rPr>
        <w:t>10.</w:t>
      </w:r>
      <w:r w:rsidRPr="004E054D">
        <w:rPr>
          <w:rFonts w:ascii="Times New Roman" w:hAnsi="Times New Roman" w:cs="Times New Roman"/>
        </w:rPr>
        <w:t xml:space="preserve"> Zmiany statutu dokonywane są w trybie i</w:t>
      </w:r>
      <w:r>
        <w:t xml:space="preserve"> na zasadach obowiązujących dla jego nadania.</w:t>
      </w:r>
    </w:p>
    <w:sectPr w:rsidR="00F9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2839"/>
    <w:multiLevelType w:val="hybridMultilevel"/>
    <w:tmpl w:val="B3D0B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12B31"/>
    <w:multiLevelType w:val="hybridMultilevel"/>
    <w:tmpl w:val="AE1C05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8523B"/>
    <w:multiLevelType w:val="hybridMultilevel"/>
    <w:tmpl w:val="E58AA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433E24"/>
    <w:multiLevelType w:val="hybridMultilevel"/>
    <w:tmpl w:val="50D68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mina Czempiñ">
    <w15:presenceInfo w15:providerId="Windows Live" w15:userId="b2af4c335dd77d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98"/>
    <w:rsid w:val="00086A01"/>
    <w:rsid w:val="00102D02"/>
    <w:rsid w:val="00165EF6"/>
    <w:rsid w:val="002123D0"/>
    <w:rsid w:val="002E2358"/>
    <w:rsid w:val="004E054D"/>
    <w:rsid w:val="004F7A4B"/>
    <w:rsid w:val="00624848"/>
    <w:rsid w:val="006B2F4F"/>
    <w:rsid w:val="008812E5"/>
    <w:rsid w:val="009E5D82"/>
    <w:rsid w:val="00A916E3"/>
    <w:rsid w:val="00B11244"/>
    <w:rsid w:val="00E00A9F"/>
    <w:rsid w:val="00EA597A"/>
    <w:rsid w:val="00EE76DF"/>
    <w:rsid w:val="00F9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B882"/>
  <w15:chartTrackingRefBased/>
  <w15:docId w15:val="{9F7B18E3-D8B0-4F6E-96EE-4A5A5D3D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2D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2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2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8</cp:revision>
  <dcterms:created xsi:type="dcterms:W3CDTF">2020-04-29T07:39:00Z</dcterms:created>
  <dcterms:modified xsi:type="dcterms:W3CDTF">2020-04-30T12:21:00Z</dcterms:modified>
</cp:coreProperties>
</file>